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B17F" w14:textId="425B012D" w:rsidR="00746B4C" w:rsidRDefault="00C274CC" w:rsidP="00344FCC">
      <w:pPr>
        <w:spacing w:line="480" w:lineRule="auto"/>
      </w:pPr>
      <w:r>
        <w:t>,</w:t>
      </w:r>
      <w:r w:rsidR="00657A55">
        <w:t>White Mischief</w:t>
      </w:r>
      <w:r w:rsidR="00F321C6">
        <w:t xml:space="preserve"> </w:t>
      </w:r>
      <w:r w:rsidR="00657A55">
        <w:t xml:space="preserve">re-publish foreword/postscript. </w:t>
      </w:r>
      <w:r w:rsidR="00746B4C">
        <w:t xml:space="preserve">July </w:t>
      </w:r>
      <w:r w:rsidR="00C14A97">
        <w:t>17</w:t>
      </w:r>
      <w:r w:rsidR="00746B4C">
        <w:t>, 2013</w:t>
      </w:r>
    </w:p>
    <w:p w14:paraId="4300CE07" w14:textId="10ECCDB2" w:rsidR="00611564" w:rsidRDefault="00611564" w:rsidP="00344FCC">
      <w:pPr>
        <w:spacing w:line="480" w:lineRule="auto"/>
      </w:pPr>
      <w:r>
        <w:t>Open Road Edits</w:t>
      </w:r>
    </w:p>
    <w:p w14:paraId="0241A65C" w14:textId="5F2C8E39" w:rsidR="00E02109" w:rsidRDefault="00E02109" w:rsidP="00344FCC">
      <w:pPr>
        <w:spacing w:line="480" w:lineRule="auto"/>
      </w:pPr>
      <w:r>
        <w:t>Corrections added by JF Jan 13 2014</w:t>
      </w:r>
    </w:p>
    <w:p w14:paraId="3AE77ED1" w14:textId="77777777" w:rsidR="00F321C6" w:rsidRDefault="00657A55" w:rsidP="00344FCC">
      <w:pPr>
        <w:spacing w:line="480" w:lineRule="auto"/>
      </w:pPr>
      <w:r>
        <w:t>By James Fox</w:t>
      </w:r>
    </w:p>
    <w:p w14:paraId="2CFB99D1" w14:textId="77777777" w:rsidR="00F9479E" w:rsidRDefault="00F9479E" w:rsidP="00344FCC">
      <w:pPr>
        <w:spacing w:line="480" w:lineRule="auto"/>
      </w:pPr>
    </w:p>
    <w:p w14:paraId="1BF554BB" w14:textId="37FD8ECB" w:rsidR="00F321C6" w:rsidRDefault="005F0E86" w:rsidP="00344FCC">
      <w:pPr>
        <w:spacing w:line="480" w:lineRule="auto"/>
      </w:pPr>
      <w:r>
        <w:t xml:space="preserve">When </w:t>
      </w:r>
      <w:r>
        <w:rPr>
          <w:i/>
        </w:rPr>
        <w:t>White Mischief</w:t>
      </w:r>
      <w:r>
        <w:t xml:space="preserve"> was first published in 1982</w:t>
      </w:r>
      <w:r w:rsidR="00611564">
        <w:t>,</w:t>
      </w:r>
      <w:r>
        <w:t xml:space="preserve">one reviewer wrote that the murder of </w:t>
      </w:r>
      <w:proofErr w:type="spellStart"/>
      <w:r>
        <w:t>Josslyn</w:t>
      </w:r>
      <w:proofErr w:type="spellEnd"/>
      <w:r>
        <w:t xml:space="preserve"> Hay, Earl of </w:t>
      </w:r>
      <w:proofErr w:type="spellStart"/>
      <w:r>
        <w:t>Erroll</w:t>
      </w:r>
      <w:proofErr w:type="spellEnd"/>
      <w:r>
        <w:t xml:space="preserve">, had </w:t>
      </w:r>
      <w:r w:rsidR="00336159">
        <w:t>been</w:t>
      </w:r>
      <w:r>
        <w:t>, until that moment,</w:t>
      </w:r>
      <w:r w:rsidR="00DB6639">
        <w:t xml:space="preserve"> “</w:t>
      </w:r>
      <w:r>
        <w:t>one of the great unsolved crimes of the [last] century</w:t>
      </w:r>
      <w:r w:rsidR="00DB6639">
        <w:t>.”</w:t>
      </w:r>
      <w:r>
        <w:t xml:space="preserve"> I was </w:t>
      </w:r>
      <w:r w:rsidR="00336159">
        <w:t xml:space="preserve">pleased that he </w:t>
      </w:r>
      <w:r w:rsidR="00B675F4">
        <w:t xml:space="preserve">thought I’d solved it. </w:t>
      </w:r>
      <w:r w:rsidR="00611564">
        <w:t>C</w:t>
      </w:r>
      <w:r w:rsidR="009F4F33">
        <w:t>ertainly n</w:t>
      </w:r>
      <w:r w:rsidR="00B675F4">
        <w:t xml:space="preserve">o evidence has emerged since, from all the volumes of print </w:t>
      </w:r>
      <w:r w:rsidR="00611564">
        <w:t xml:space="preserve">that </w:t>
      </w:r>
      <w:r w:rsidR="00611564">
        <w:rPr>
          <w:i/>
        </w:rPr>
        <w:t>White Mischief</w:t>
      </w:r>
      <w:r w:rsidR="00611564">
        <w:t xml:space="preserve"> </w:t>
      </w:r>
      <w:r w:rsidR="00B675F4">
        <w:t>engendered, to alter my view</w:t>
      </w:r>
      <w:r w:rsidR="00110781">
        <w:t xml:space="preserve"> of who did it</w:t>
      </w:r>
      <w:r w:rsidR="00B675F4">
        <w:t xml:space="preserve">. </w:t>
      </w:r>
      <w:r w:rsidR="009F4F33">
        <w:t>S</w:t>
      </w:r>
      <w:r w:rsidR="009D700E">
        <w:t xml:space="preserve">ome new, and quite startling </w:t>
      </w:r>
      <w:r w:rsidR="00731F8A">
        <w:t>material</w:t>
      </w:r>
      <w:r w:rsidR="009D700E">
        <w:t>, unearthed in 1993 and included here,</w:t>
      </w:r>
      <w:r w:rsidR="00F321C6">
        <w:t xml:space="preserve"> </w:t>
      </w:r>
      <w:r w:rsidR="009D700E">
        <w:t>points the finger ever more decisively at the acquitted man, Sir Jock Delves Broughton</w:t>
      </w:r>
      <w:r w:rsidR="001E758D">
        <w:t xml:space="preserve">. </w:t>
      </w:r>
      <w:r w:rsidR="00FD2D1B">
        <w:t>He’d escaped through the brilliant presentation of the ballistics evidence by his lawyer</w:t>
      </w:r>
      <w:r w:rsidR="00A12DDF">
        <w:t xml:space="preserve"> (and the prosecution’s </w:t>
      </w:r>
      <w:r w:rsidR="00731F8A">
        <w:t>inattention to detail)</w:t>
      </w:r>
      <w:r w:rsidR="00F321C6">
        <w:t xml:space="preserve"> </w:t>
      </w:r>
      <w:r w:rsidR="001E758D">
        <w:t>-</w:t>
      </w:r>
      <w:r w:rsidR="00FD2D1B">
        <w:t xml:space="preserve"> </w:t>
      </w:r>
      <w:r w:rsidR="00336159">
        <w:t xml:space="preserve">which convinced the jury </w:t>
      </w:r>
      <w:r w:rsidR="00FD2D1B">
        <w:t>that</w:t>
      </w:r>
      <w:r w:rsidR="00336159">
        <w:t xml:space="preserve"> </w:t>
      </w:r>
      <w:r w:rsidR="00611564">
        <w:t xml:space="preserve">Broughton </w:t>
      </w:r>
      <w:r w:rsidR="00336159">
        <w:t>hadn’t pulled the trigger</w:t>
      </w:r>
      <w:r w:rsidR="001E758D">
        <w:t>.</w:t>
      </w:r>
      <w:r w:rsidR="00F321C6">
        <w:t xml:space="preserve"> </w:t>
      </w:r>
      <w:r w:rsidR="001E758D">
        <w:t>Nevertheless a ch</w:t>
      </w:r>
      <w:r w:rsidR="004E040E">
        <w:t>ink of doubt remains</w:t>
      </w:r>
      <w:r w:rsidR="00C274CC">
        <w:t xml:space="preserve">, </w:t>
      </w:r>
      <w:r w:rsidR="008A2D47">
        <w:t xml:space="preserve"> enough</w:t>
      </w:r>
      <w:r w:rsidR="001E758D">
        <w:t xml:space="preserve"> to keep the story alive, I suspect</w:t>
      </w:r>
      <w:r w:rsidR="001E76C9">
        <w:t>,</w:t>
      </w:r>
      <w:r w:rsidR="001E758D">
        <w:t xml:space="preserve"> for ever. </w:t>
      </w:r>
      <w:r w:rsidR="00C274CC">
        <w:t xml:space="preserve">It </w:t>
      </w:r>
      <w:r w:rsidR="001E758D">
        <w:t xml:space="preserve">allows </w:t>
      </w:r>
      <w:r w:rsidR="00611564">
        <w:t>the Hay murder to live on as a</w:t>
      </w:r>
      <w:r w:rsidR="00FD2D1B">
        <w:t xml:space="preserve"> great unsolved crime</w:t>
      </w:r>
      <w:r w:rsidR="001E758D">
        <w:t>.</w:t>
      </w:r>
      <w:r w:rsidR="00F321C6">
        <w:t xml:space="preserve"> </w:t>
      </w:r>
      <w:r w:rsidR="00C274CC">
        <w:t xml:space="preserve">But the  story </w:t>
      </w:r>
      <w:r w:rsidR="001E76C9">
        <w:t xml:space="preserve">further </w:t>
      </w:r>
      <w:r w:rsidR="001E758D">
        <w:t>deserve</w:t>
      </w:r>
      <w:r w:rsidR="00110781">
        <w:t>d</w:t>
      </w:r>
      <w:r w:rsidR="001E758D">
        <w:t xml:space="preserve"> </w:t>
      </w:r>
      <w:r w:rsidR="000406FE">
        <w:t xml:space="preserve">distinction </w:t>
      </w:r>
      <w:r w:rsidR="001E76C9">
        <w:t xml:space="preserve">for its </w:t>
      </w:r>
      <w:r w:rsidR="000406FE">
        <w:t>l</w:t>
      </w:r>
      <w:r w:rsidR="001E76C9">
        <w:t xml:space="preserve">ayers </w:t>
      </w:r>
      <w:r w:rsidR="001E758D">
        <w:t>of</w:t>
      </w:r>
      <w:r w:rsidR="00F321C6">
        <w:t xml:space="preserve"> </w:t>
      </w:r>
      <w:r w:rsidR="001E758D">
        <w:t>context</w:t>
      </w:r>
      <w:r w:rsidR="001E76C9">
        <w:t xml:space="preserve">, its </w:t>
      </w:r>
      <w:r w:rsidR="001E758D">
        <w:t>characters</w:t>
      </w:r>
      <w:r w:rsidR="00FD2D1B">
        <w:t>,</w:t>
      </w:r>
      <w:r w:rsidR="001E76C9">
        <w:t xml:space="preserve"> and its time and place</w:t>
      </w:r>
      <w:r w:rsidR="00FD2D1B">
        <w:t xml:space="preserve"> </w:t>
      </w:r>
      <w:r w:rsidR="001E76C9">
        <w:t xml:space="preserve">which unleashed </w:t>
      </w:r>
      <w:r w:rsidR="001E758D">
        <w:t xml:space="preserve">moral outrage across the </w:t>
      </w:r>
      <w:r w:rsidR="00611564">
        <w:t>zipped-up world of the British imperium—which perhaps never recovered.</w:t>
      </w:r>
    </w:p>
    <w:p w14:paraId="0FB1C42B" w14:textId="24456EC3" w:rsidR="004858ED" w:rsidRDefault="0074400B" w:rsidP="005B7C2B">
      <w:pPr>
        <w:spacing w:line="480" w:lineRule="auto"/>
        <w:ind w:firstLine="720"/>
      </w:pPr>
      <w:r>
        <w:t xml:space="preserve">But however much scandal </w:t>
      </w:r>
      <w:r w:rsidR="00611564">
        <w:t xml:space="preserve">the murder of </w:t>
      </w:r>
      <w:proofErr w:type="spellStart"/>
      <w:r w:rsidR="00611564">
        <w:t>Josslyn</w:t>
      </w:r>
      <w:proofErr w:type="spellEnd"/>
      <w:r w:rsidR="00611564">
        <w:t xml:space="preserve"> Hay </w:t>
      </w:r>
      <w:r>
        <w:t>had generated in wartime Britain, very few people</w:t>
      </w:r>
      <w:r w:rsidR="00B42676">
        <w:t xml:space="preserve"> outside the white community of Kenya</w:t>
      </w:r>
      <w:r w:rsidR="00F321C6">
        <w:t xml:space="preserve"> </w:t>
      </w:r>
      <w:r>
        <w:t xml:space="preserve">knew about it or </w:t>
      </w:r>
      <w:r w:rsidR="00B42676">
        <w:t>remembered</w:t>
      </w:r>
      <w:r>
        <w:t xml:space="preserve"> it even by the 1960s</w:t>
      </w:r>
      <w:r w:rsidR="00611564">
        <w:t>,</w:t>
      </w:r>
      <w:r>
        <w:t xml:space="preserve"> when I fi</w:t>
      </w:r>
      <w:r w:rsidR="004858ED">
        <w:t>r</w:t>
      </w:r>
      <w:r>
        <w:t xml:space="preserve">st started looking at it with Cyril Connolly. </w:t>
      </w:r>
      <w:r w:rsidR="00EC45B9">
        <w:t>Its greatness had been relegated to</w:t>
      </w:r>
      <w:r w:rsidR="00F321C6">
        <w:t xml:space="preserve"> </w:t>
      </w:r>
      <w:r w:rsidR="00EC45B9">
        <w:t xml:space="preserve">the </w:t>
      </w:r>
      <w:r w:rsidR="004858ED">
        <w:t xml:space="preserve">occasional attention </w:t>
      </w:r>
      <w:r w:rsidR="00EC45B9">
        <w:t>of true</w:t>
      </w:r>
      <w:r w:rsidR="00110781">
        <w:t>-</w:t>
      </w:r>
      <w:r w:rsidR="00EC45B9">
        <w:t xml:space="preserve">crime </w:t>
      </w:r>
      <w:r w:rsidR="00110781">
        <w:t>aficionados</w:t>
      </w:r>
      <w:r w:rsidR="00EC45B9">
        <w:t>,</w:t>
      </w:r>
      <w:r w:rsidR="004858ED">
        <w:t xml:space="preserve"> </w:t>
      </w:r>
      <w:r w:rsidR="00110781">
        <w:t xml:space="preserve">collective </w:t>
      </w:r>
      <w:r w:rsidR="004858ED">
        <w:t>anthologies</w:t>
      </w:r>
      <w:r w:rsidR="00F321C6">
        <w:t xml:space="preserve"> </w:t>
      </w:r>
      <w:r w:rsidR="00EC45B9">
        <w:t>and the contents of one slim</w:t>
      </w:r>
      <w:r w:rsidR="004858ED">
        <w:t xml:space="preserve"> volume, laying out the facts. </w:t>
      </w:r>
    </w:p>
    <w:p w14:paraId="5D747F44" w14:textId="31BF6636" w:rsidR="00197BD3" w:rsidRDefault="00EC45B9" w:rsidP="00344FCC">
      <w:pPr>
        <w:spacing w:line="480" w:lineRule="auto"/>
      </w:pPr>
      <w:r>
        <w:lastRenderedPageBreak/>
        <w:t xml:space="preserve"> </w:t>
      </w:r>
    </w:p>
    <w:p w14:paraId="4648110E" w14:textId="39DD9252" w:rsidR="00F321C6" w:rsidRDefault="00A939D9" w:rsidP="00344FCC">
      <w:pPr>
        <w:spacing w:line="480" w:lineRule="auto"/>
      </w:pPr>
      <w:r>
        <w:t>The Hay scandal</w:t>
      </w:r>
      <w:r w:rsidR="000406FE">
        <w:t xml:space="preserve"> </w:t>
      </w:r>
      <w:r w:rsidR="004858ED">
        <w:t xml:space="preserve">was a suppressed topic </w:t>
      </w:r>
      <w:r w:rsidR="000406FE">
        <w:t>for journalists in Kenya,</w:t>
      </w:r>
      <w:r w:rsidR="00F321C6">
        <w:t xml:space="preserve"> </w:t>
      </w:r>
      <w:r w:rsidR="00AD41E0">
        <w:t>even three years after independence</w:t>
      </w:r>
      <w:r w:rsidR="004858ED">
        <w:t>. A</w:t>
      </w:r>
      <w:r>
        <w:t>ny</w:t>
      </w:r>
      <w:r w:rsidR="00AD41E0">
        <w:t xml:space="preserve"> reporter who tried to resurrect the story by doing some digging or asking questions </w:t>
      </w:r>
      <w:r>
        <w:t xml:space="preserve">would be </w:t>
      </w:r>
      <w:r w:rsidR="00AD41E0">
        <w:t>swiftly warned off: I was told this, and I also experienced it</w:t>
      </w:r>
      <w:r w:rsidR="00110781">
        <w:t xml:space="preserve"> when I suggested looking at the case</w:t>
      </w:r>
      <w:r w:rsidR="00777785">
        <w:t xml:space="preserve"> for the paper I worked for</w:t>
      </w:r>
      <w:r w:rsidR="00AD41E0">
        <w:t>.</w:t>
      </w:r>
      <w:r w:rsidR="00F321C6">
        <w:t xml:space="preserve"> </w:t>
      </w:r>
      <w:r w:rsidR="004858ED">
        <w:t xml:space="preserve">Such was </w:t>
      </w:r>
      <w:r w:rsidR="00AD41E0">
        <w:t xml:space="preserve">the remaining power of the biggest white landowners, </w:t>
      </w:r>
      <w:r w:rsidR="00A7138E">
        <w:t xml:space="preserve">still in place, </w:t>
      </w:r>
      <w:r w:rsidR="00AD41E0">
        <w:t xml:space="preserve">with whom </w:t>
      </w:r>
      <w:proofErr w:type="spellStart"/>
      <w:r w:rsidR="00AD41E0">
        <w:t>Jomo</w:t>
      </w:r>
      <w:proofErr w:type="spellEnd"/>
      <w:r w:rsidR="00AD41E0">
        <w:t xml:space="preserve"> Kenyatta had made a strategic peace at independen</w:t>
      </w:r>
      <w:r w:rsidR="004858ED">
        <w:t>ce.</w:t>
      </w:r>
      <w:r w:rsidR="00F321C6">
        <w:t xml:space="preserve"> </w:t>
      </w:r>
      <w:r w:rsidR="004858ED">
        <w:t xml:space="preserve">Diana, </w:t>
      </w:r>
      <w:r>
        <w:t xml:space="preserve">by then </w:t>
      </w:r>
      <w:r w:rsidR="004858ED">
        <w:t xml:space="preserve">Lady </w:t>
      </w:r>
      <w:proofErr w:type="spellStart"/>
      <w:r w:rsidR="004858ED">
        <w:t>Delamere</w:t>
      </w:r>
      <w:proofErr w:type="spellEnd"/>
      <w:r w:rsidR="004858ED">
        <w:t xml:space="preserve">, </w:t>
      </w:r>
      <w:r w:rsidR="00AD41E0">
        <w:t xml:space="preserve">the woman at the </w:t>
      </w:r>
      <w:proofErr w:type="spellStart"/>
      <w:r w:rsidR="00AD41E0">
        <w:t>centre</w:t>
      </w:r>
      <w:proofErr w:type="spellEnd"/>
      <w:r w:rsidR="00AD41E0">
        <w:t xml:space="preserve"> of the </w:t>
      </w:r>
      <w:r w:rsidR="00AD41E0">
        <w:rPr>
          <w:i/>
        </w:rPr>
        <w:t xml:space="preserve">crime </w:t>
      </w:r>
      <w:proofErr w:type="spellStart"/>
      <w:r w:rsidR="00AD41E0">
        <w:rPr>
          <w:i/>
        </w:rPr>
        <w:t>passionel</w:t>
      </w:r>
      <w:proofErr w:type="spellEnd"/>
      <w:r w:rsidR="00AD41E0">
        <w:t xml:space="preserve">, had been </w:t>
      </w:r>
      <w:r w:rsidR="00A7138E">
        <w:t>ostracized by the white colonials after the tria</w:t>
      </w:r>
      <w:r>
        <w:t xml:space="preserve">l. </w:t>
      </w:r>
      <w:r w:rsidR="00A7138E">
        <w:t>25 y</w:t>
      </w:r>
      <w:r w:rsidR="001E76C9">
        <w:t>e</w:t>
      </w:r>
      <w:r w:rsidR="00A7138E">
        <w:t xml:space="preserve">ars later, </w:t>
      </w:r>
      <w:r w:rsidR="006A5814">
        <w:t>having stayed on in Kenya</w:t>
      </w:r>
      <w:r w:rsidR="001E76C9">
        <w:t>,</w:t>
      </w:r>
      <w:r w:rsidR="00F321C6">
        <w:t xml:space="preserve"> </w:t>
      </w:r>
      <w:r>
        <w:t xml:space="preserve">she had </w:t>
      </w:r>
      <w:r w:rsidR="001E76C9">
        <w:t>become rich and powerful</w:t>
      </w:r>
      <w:r w:rsidR="00A7138E">
        <w:t xml:space="preserve"> through her marriage to </w:t>
      </w:r>
      <w:r w:rsidR="004858ED">
        <w:t>the biggest landowner</w:t>
      </w:r>
      <w:r w:rsidR="000406FE">
        <w:t xml:space="preserve"> in the country at independence,</w:t>
      </w:r>
      <w:r w:rsidR="004858ED">
        <w:t xml:space="preserve"> </w:t>
      </w:r>
      <w:r w:rsidR="00A7138E">
        <w:t xml:space="preserve">Tom </w:t>
      </w:r>
      <w:proofErr w:type="spellStart"/>
      <w:r w:rsidR="00A7138E">
        <w:t>Delamere</w:t>
      </w:r>
      <w:proofErr w:type="spellEnd"/>
      <w:r w:rsidR="004858ED">
        <w:t>.</w:t>
      </w:r>
      <w:r w:rsidR="00F321C6">
        <w:t xml:space="preserve"> </w:t>
      </w:r>
      <w:r>
        <w:t>H</w:t>
      </w:r>
      <w:r w:rsidR="00AD41E0">
        <w:t xml:space="preserve">er survival in a black African country, and her ability to </w:t>
      </w:r>
      <w:r w:rsidR="00A7138E">
        <w:t>keep a hand on the story</w:t>
      </w:r>
      <w:r w:rsidR="004858ED">
        <w:t xml:space="preserve"> in those surroundings</w:t>
      </w:r>
      <w:r w:rsidR="00F321C6">
        <w:t xml:space="preserve"> </w:t>
      </w:r>
      <w:r w:rsidR="00A7138E">
        <w:t xml:space="preserve">and shut it </w:t>
      </w:r>
      <w:r w:rsidR="00AD41E0">
        <w:t>down</w:t>
      </w:r>
      <w:r w:rsidR="004858ED">
        <w:t xml:space="preserve">, </w:t>
      </w:r>
      <w:r w:rsidR="000976B3">
        <w:t>were</w:t>
      </w:r>
      <w:r>
        <w:t xml:space="preserve"> what </w:t>
      </w:r>
      <w:r w:rsidR="009C74AB">
        <w:t>first got my attention,  more</w:t>
      </w:r>
      <w:r w:rsidR="00777785">
        <w:t xml:space="preserve"> even</w:t>
      </w:r>
      <w:r w:rsidR="009C74AB">
        <w:t xml:space="preserve"> than the crime itself.</w:t>
      </w:r>
      <w:r w:rsidR="00F321C6">
        <w:t xml:space="preserve"> </w:t>
      </w:r>
    </w:p>
    <w:p w14:paraId="377EF1DC" w14:textId="1332FEFC" w:rsidR="00F321C6" w:rsidRDefault="004975FB" w:rsidP="00344FCC">
      <w:pPr>
        <w:spacing w:line="480" w:lineRule="auto"/>
      </w:pPr>
      <w:r>
        <w:tab/>
      </w:r>
      <w:r w:rsidR="000976B3">
        <w:rPr>
          <w:i/>
        </w:rPr>
        <w:t>White Mischief</w:t>
      </w:r>
      <w:r>
        <w:t xml:space="preserve"> touched a nerve, or several nerves</w:t>
      </w:r>
      <w:r w:rsidR="00F67F22">
        <w:t>, m</w:t>
      </w:r>
      <w:r w:rsidR="001E76C9">
        <w:t>any of them to do with</w:t>
      </w:r>
      <w:r w:rsidR="004858ED">
        <w:t xml:space="preserve"> this</w:t>
      </w:r>
      <w:r w:rsidR="00F67F22">
        <w:t xml:space="preserve"> misbehavior abroad, </w:t>
      </w:r>
      <w:r w:rsidR="004858ED">
        <w:t xml:space="preserve">of being </w:t>
      </w:r>
      <w:r w:rsidR="00F67F22">
        <w:t>literally</w:t>
      </w:r>
      <w:r w:rsidR="00931B68">
        <w:t xml:space="preserve"> “</w:t>
      </w:r>
      <w:r w:rsidR="00F67F22">
        <w:t>out of bounds</w:t>
      </w:r>
      <w:r w:rsidR="00931B68">
        <w:t>,”</w:t>
      </w:r>
      <w:r w:rsidR="00F67F22">
        <w:t xml:space="preserve"> </w:t>
      </w:r>
      <w:r w:rsidR="00C274CC">
        <w:t xml:space="preserve">- </w:t>
      </w:r>
      <w:r w:rsidR="00F67F22">
        <w:t>a particular British fascination</w:t>
      </w:r>
      <w:r w:rsidR="004858ED">
        <w:t>, grist to so man</w:t>
      </w:r>
      <w:r w:rsidR="00640CE1">
        <w:t>y of its novelists from Somerset Maugham to Graham Greene to William Boyd</w:t>
      </w:r>
      <w:r w:rsidR="00F67F22">
        <w:t>.</w:t>
      </w:r>
      <w:r w:rsidR="00F321C6">
        <w:t xml:space="preserve"> </w:t>
      </w:r>
      <w:r w:rsidR="000976B3">
        <w:t xml:space="preserve">The book </w:t>
      </w:r>
      <w:r w:rsidR="004858ED">
        <w:t xml:space="preserve">became </w:t>
      </w:r>
      <w:r w:rsidR="006A5814">
        <w:t>a n</w:t>
      </w:r>
      <w:r w:rsidR="000976B3">
        <w:t xml:space="preserve">umber </w:t>
      </w:r>
      <w:r w:rsidR="006A5814">
        <w:t>1 bestseller</w:t>
      </w:r>
      <w:r w:rsidR="000976B3">
        <w:t>, and</w:t>
      </w:r>
      <w:r>
        <w:t xml:space="preserve"> has remained in print ever since</w:t>
      </w:r>
      <w:r w:rsidR="000976B3">
        <w:t>—</w:t>
      </w:r>
      <w:r>
        <w:t xml:space="preserve">something that I could never have imagined when, at the age of 35, thinking </w:t>
      </w:r>
      <w:r w:rsidR="00F67F22">
        <w:t>m</w:t>
      </w:r>
      <w:r>
        <w:t>yself a seasoned reporter, I offered my first d</w:t>
      </w:r>
      <w:r w:rsidR="004858ED">
        <w:t xml:space="preserve">raft to </w:t>
      </w:r>
      <w:r>
        <w:t xml:space="preserve">Tom </w:t>
      </w:r>
      <w:proofErr w:type="spellStart"/>
      <w:r>
        <w:t>Maschler</w:t>
      </w:r>
      <w:proofErr w:type="spellEnd"/>
      <w:r w:rsidR="00DA5CDC">
        <w:t>,</w:t>
      </w:r>
      <w:r w:rsidR="00F321C6">
        <w:t xml:space="preserve"> </w:t>
      </w:r>
      <w:r w:rsidR="000976B3">
        <w:t xml:space="preserve">a </w:t>
      </w:r>
      <w:r w:rsidR="00DA5CDC">
        <w:t>famous publisher of his time</w:t>
      </w:r>
      <w:r>
        <w:t>.</w:t>
      </w:r>
      <w:r w:rsidR="00DA5CDC">
        <w:t xml:space="preserve"> Later </w:t>
      </w:r>
      <w:proofErr w:type="spellStart"/>
      <w:r w:rsidR="000976B3">
        <w:t>Maschler</w:t>
      </w:r>
      <w:proofErr w:type="spellEnd"/>
      <w:r w:rsidR="000976B3">
        <w:t xml:space="preserve"> </w:t>
      </w:r>
      <w:r w:rsidR="00DA5CDC">
        <w:t>said he couldn’t remember something so</w:t>
      </w:r>
      <w:r w:rsidR="006213B5">
        <w:t xml:space="preserve"> chaotic </w:t>
      </w:r>
      <w:r w:rsidR="000406FE">
        <w:t>transforming itself into something</w:t>
      </w:r>
      <w:r w:rsidR="008C693E">
        <w:t>, for him,</w:t>
      </w:r>
      <w:r w:rsidR="004858ED">
        <w:t xml:space="preserve"> </w:t>
      </w:r>
      <w:r w:rsidR="00DA5CDC">
        <w:t>acceptably good.</w:t>
      </w:r>
      <w:r w:rsidR="00F321C6">
        <w:t xml:space="preserve"> </w:t>
      </w:r>
      <w:r>
        <w:t>It was a difficult structure, with its flashes back and forward to four different periods of time</w:t>
      </w:r>
      <w:r w:rsidR="000976B3">
        <w:t xml:space="preserve">; </w:t>
      </w:r>
      <w:r w:rsidR="00F55333">
        <w:t>technical challenges such as</w:t>
      </w:r>
      <w:r w:rsidR="00F321C6">
        <w:t xml:space="preserve"> </w:t>
      </w:r>
      <w:r>
        <w:t>the need</w:t>
      </w:r>
      <w:r w:rsidR="00F321C6">
        <w:t xml:space="preserve"> </w:t>
      </w:r>
      <w:r>
        <w:t xml:space="preserve">to make forensic </w:t>
      </w:r>
      <w:r w:rsidR="00F55333">
        <w:t xml:space="preserve">evidence </w:t>
      </w:r>
      <w:r>
        <w:t>and legal arguments entertaining</w:t>
      </w:r>
      <w:r w:rsidR="00DA5CDC">
        <w:t>; the need to weave in a mini</w:t>
      </w:r>
      <w:r w:rsidR="000976B3">
        <w:t>ature</w:t>
      </w:r>
      <w:r w:rsidR="00DA5CDC">
        <w:t xml:space="preserve"> social history of the whites in</w:t>
      </w:r>
      <w:r w:rsidR="00F321C6">
        <w:t xml:space="preserve"> </w:t>
      </w:r>
      <w:r w:rsidR="00DA5CDC">
        <w:t>East Africa</w:t>
      </w:r>
      <w:r>
        <w:t xml:space="preserve">. </w:t>
      </w:r>
      <w:r w:rsidR="00DA5CDC">
        <w:t xml:space="preserve">All this </w:t>
      </w:r>
      <w:r w:rsidR="000976B3">
        <w:t xml:space="preserve">would </w:t>
      </w:r>
      <w:r w:rsidR="00DA5CDC">
        <w:t>read effortlessly</w:t>
      </w:r>
      <w:r w:rsidR="000976B3">
        <w:t>,</w:t>
      </w:r>
      <w:r w:rsidR="00DA5CDC">
        <w:t xml:space="preserve"> with pace and suspense and moments of </w:t>
      </w:r>
      <w:r w:rsidR="000406FE">
        <w:t>comedy</w:t>
      </w:r>
      <w:r w:rsidR="000976B3">
        <w:t xml:space="preserve">—or </w:t>
      </w:r>
      <w:r w:rsidR="00DA5CDC">
        <w:t>so I hoped.</w:t>
      </w:r>
    </w:p>
    <w:p w14:paraId="60703BE4" w14:textId="1380BF91" w:rsidR="00F321C6" w:rsidRDefault="000E19F9" w:rsidP="00344FCC">
      <w:pPr>
        <w:spacing w:line="480" w:lineRule="auto"/>
      </w:pPr>
      <w:r>
        <w:tab/>
      </w:r>
      <w:r w:rsidR="000976B3">
        <w:t xml:space="preserve">The </w:t>
      </w:r>
      <w:r w:rsidR="009C2E68">
        <w:t xml:space="preserve">title certainly gave </w:t>
      </w:r>
      <w:r w:rsidR="000976B3">
        <w:t xml:space="preserve">the book </w:t>
      </w:r>
      <w:r w:rsidR="009D56A0">
        <w:t>a good start</w:t>
      </w:r>
      <w:r w:rsidR="000976B3">
        <w:t xml:space="preserve">. It </w:t>
      </w:r>
      <w:r w:rsidR="006255B6">
        <w:t xml:space="preserve">told </w:t>
      </w:r>
      <w:r w:rsidR="00965297">
        <w:t xml:space="preserve">the story well. </w:t>
      </w:r>
      <w:r w:rsidR="00ED56AF">
        <w:t xml:space="preserve"> </w:t>
      </w:r>
      <w:r w:rsidR="000976B3">
        <w:t>“</w:t>
      </w:r>
      <w:r w:rsidR="009C2E68">
        <w:t>White Mischief</w:t>
      </w:r>
      <w:r w:rsidR="000976B3">
        <w:t>”</w:t>
      </w:r>
      <w:r w:rsidR="009C2E68">
        <w:t xml:space="preserve"> became the generic term </w:t>
      </w:r>
      <w:r w:rsidR="006213B5">
        <w:t xml:space="preserve">for </w:t>
      </w:r>
      <w:r w:rsidR="009D56A0">
        <w:t>English</w:t>
      </w:r>
      <w:r w:rsidR="00F321C6">
        <w:t xml:space="preserve"> </w:t>
      </w:r>
      <w:r w:rsidR="006213B5">
        <w:t xml:space="preserve">bad </w:t>
      </w:r>
      <w:r w:rsidR="00ED56AF">
        <w:t>behavior</w:t>
      </w:r>
      <w:r w:rsidR="006213B5">
        <w:t xml:space="preserve"> on th</w:t>
      </w:r>
      <w:r w:rsidR="009D56A0">
        <w:t>e</w:t>
      </w:r>
      <w:r w:rsidR="006213B5">
        <w:t xml:space="preserve"> Equator; it served</w:t>
      </w:r>
      <w:r w:rsidR="00F321C6">
        <w:t xml:space="preserve"> </w:t>
      </w:r>
      <w:r w:rsidR="006213B5">
        <w:t xml:space="preserve">for </w:t>
      </w:r>
      <w:r w:rsidR="009D56A0">
        <w:t>fashion headlines,</w:t>
      </w:r>
      <w:r w:rsidR="006213B5">
        <w:t xml:space="preserve"> particularly for </w:t>
      </w:r>
      <w:r w:rsidR="00ED56AF">
        <w:t xml:space="preserve">features on </w:t>
      </w:r>
      <w:r w:rsidR="006213B5">
        <w:t>lingerie.</w:t>
      </w:r>
      <w:r w:rsidR="008C693E">
        <w:t xml:space="preserve"> It went tabloid.</w:t>
      </w:r>
      <w:r w:rsidR="00F321C6">
        <w:t xml:space="preserve"> </w:t>
      </w:r>
      <w:r w:rsidR="006255B6">
        <w:t>It</w:t>
      </w:r>
      <w:r w:rsidR="006213B5">
        <w:t xml:space="preserve"> </w:t>
      </w:r>
      <w:r w:rsidR="00ED56AF">
        <w:t xml:space="preserve">became the tag for </w:t>
      </w:r>
      <w:r w:rsidR="006213B5">
        <w:t>th</w:t>
      </w:r>
      <w:r w:rsidR="009D56A0">
        <w:t>e</w:t>
      </w:r>
      <w:r w:rsidR="006213B5">
        <w:t xml:space="preserve"> Africa of the British</w:t>
      </w:r>
      <w:r w:rsidR="00F321C6">
        <w:t xml:space="preserve"> </w:t>
      </w:r>
      <w:r w:rsidR="006213B5">
        <w:t>imagination</w:t>
      </w:r>
      <w:r w:rsidR="00295FC4">
        <w:t xml:space="preserve"> which, wrote</w:t>
      </w:r>
      <w:r w:rsidR="00F321C6">
        <w:t xml:space="preserve"> </w:t>
      </w:r>
      <w:r w:rsidR="006213B5">
        <w:t>Connolly</w:t>
      </w:r>
      <w:r w:rsidR="00DB6639">
        <w:t xml:space="preserve"> “</w:t>
      </w:r>
      <w:r w:rsidR="006213B5">
        <w:t>insinuates violence,</w:t>
      </w:r>
      <w:r w:rsidR="009D56A0">
        <w:t>…</w:t>
      </w:r>
      <w:r w:rsidR="006213B5">
        <w:t xml:space="preserve"> liberates </w:t>
      </w:r>
      <w:proofErr w:type="spellStart"/>
      <w:r w:rsidR="006213B5">
        <w:t>unacted</w:t>
      </w:r>
      <w:proofErr w:type="spellEnd"/>
      <w:r w:rsidR="006213B5">
        <w:t xml:space="preserve"> desires</w:t>
      </w:r>
      <w:r w:rsidR="00DB6639">
        <w:t>.”</w:t>
      </w:r>
      <w:r w:rsidR="00717EAC">
        <w:t xml:space="preserve"> Th</w:t>
      </w:r>
      <w:r w:rsidR="009D56A0">
        <w:t>e</w:t>
      </w:r>
      <w:r w:rsidR="00F321C6">
        <w:t xml:space="preserve"> </w:t>
      </w:r>
      <w:r w:rsidR="009D56A0">
        <w:t>latter</w:t>
      </w:r>
      <w:r w:rsidR="00717EAC">
        <w:t xml:space="preserve">, at least among the British upper classes relocated </w:t>
      </w:r>
      <w:r w:rsidR="00A664FA">
        <w:t>to the Whi</w:t>
      </w:r>
      <w:r w:rsidR="009D56A0">
        <w:t>t</w:t>
      </w:r>
      <w:r w:rsidR="00A664FA">
        <w:t>e Highlands, was not in doubt.</w:t>
      </w:r>
      <w:r w:rsidR="00F321C6">
        <w:t xml:space="preserve"> </w:t>
      </w:r>
      <w:r w:rsidR="000976B3">
        <w:t xml:space="preserve">As the </w:t>
      </w:r>
      <w:r w:rsidR="008C693E">
        <w:t>critic Richard West</w:t>
      </w:r>
      <w:r w:rsidR="00062FD1">
        <w:t xml:space="preserve"> wrote</w:t>
      </w:r>
      <w:r w:rsidR="00DB6639">
        <w:t xml:space="preserve"> “</w:t>
      </w:r>
      <w:r w:rsidR="00062FD1">
        <w:t>Few of the women in Happy Valley had much to learn about sex. This book should put paid forever to the idea advanced by sex educationists that upper class English women before the war used to clutch the side of the bed and think of the Empir</w:t>
      </w:r>
      <w:r w:rsidR="003F62A8">
        <w:t>e.</w:t>
      </w:r>
      <w:r w:rsidR="00774D5C">
        <w:t>”</w:t>
      </w:r>
    </w:p>
    <w:p w14:paraId="1109DB92" w14:textId="27790987" w:rsidR="00F321C6" w:rsidRPr="005B7C2B" w:rsidRDefault="008D677E" w:rsidP="00344FCC">
      <w:pPr>
        <w:spacing w:line="480" w:lineRule="auto"/>
        <w:rPr>
          <w:highlight w:val="yellow"/>
        </w:rPr>
      </w:pPr>
      <w:r>
        <w:tab/>
      </w:r>
      <w:r w:rsidR="00E01266">
        <w:t>But what has</w:t>
      </w:r>
      <w:r w:rsidR="00F321C6">
        <w:t xml:space="preserve"> </w:t>
      </w:r>
      <w:r w:rsidR="00E01266">
        <w:t xml:space="preserve">kept </w:t>
      </w:r>
      <w:r w:rsidR="00774D5C">
        <w:rPr>
          <w:i/>
        </w:rPr>
        <w:t xml:space="preserve">White Mischief </w:t>
      </w:r>
      <w:r w:rsidR="005C664C">
        <w:t>alive</w:t>
      </w:r>
      <w:r w:rsidR="00F321C6">
        <w:t xml:space="preserve"> </w:t>
      </w:r>
      <w:r w:rsidR="00E20FE5">
        <w:t xml:space="preserve">and generated several </w:t>
      </w:r>
      <w:r w:rsidR="00767F9E">
        <w:t xml:space="preserve">further </w:t>
      </w:r>
      <w:r w:rsidR="00E20FE5">
        <w:t xml:space="preserve">books and a movie </w:t>
      </w:r>
      <w:r w:rsidR="005C664C">
        <w:t xml:space="preserve">is </w:t>
      </w:r>
      <w:r w:rsidR="003F62A8">
        <w:t>not the remaining chink of mystery</w:t>
      </w:r>
      <w:r w:rsidR="008C693E">
        <w:t xml:space="preserve"> </w:t>
      </w:r>
      <w:r w:rsidR="00ED56AF">
        <w:t xml:space="preserve">alone. It is, perhaps primarily the decades </w:t>
      </w:r>
      <w:r w:rsidR="003F62A8">
        <w:t xml:space="preserve"> worth of Kenya white-tribe lore and gossip, one of the most virulent strains of </w:t>
      </w:r>
      <w:proofErr w:type="spellStart"/>
      <w:r w:rsidR="003F62A8">
        <w:t>rumour</w:t>
      </w:r>
      <w:proofErr w:type="spellEnd"/>
      <w:r w:rsidR="003F62A8">
        <w:t xml:space="preserve"> known to social history,</w:t>
      </w:r>
      <w:r w:rsidR="00F321C6">
        <w:t xml:space="preserve"> </w:t>
      </w:r>
      <w:r w:rsidR="003F62A8">
        <w:t xml:space="preserve">a </w:t>
      </w:r>
      <w:r w:rsidR="00ED56AF">
        <w:t xml:space="preserve">word </w:t>
      </w:r>
      <w:r w:rsidR="00774D5C">
        <w:t xml:space="preserve"> </w:t>
      </w:r>
      <w:r w:rsidR="003F62A8">
        <w:t xml:space="preserve">industry that </w:t>
      </w:r>
      <w:r w:rsidR="008C693E">
        <w:t>had</w:t>
      </w:r>
      <w:r w:rsidR="00F321C6">
        <w:t xml:space="preserve"> </w:t>
      </w:r>
      <w:r w:rsidR="003F62A8">
        <w:t xml:space="preserve">been </w:t>
      </w:r>
      <w:r w:rsidR="008C693E">
        <w:t>fuelling itself during</w:t>
      </w:r>
      <w:r w:rsidR="005C664C">
        <w:t xml:space="preserve"> all the years the story lay dormant to the outside world. It </w:t>
      </w:r>
      <w:r w:rsidR="00B25508">
        <w:t>took off</w:t>
      </w:r>
      <w:r w:rsidR="00E01266">
        <w:t xml:space="preserve"> on a new flight</w:t>
      </w:r>
      <w:r w:rsidR="00B25508">
        <w:t xml:space="preserve">, </w:t>
      </w:r>
      <w:r w:rsidR="005C664C">
        <w:t>of course, when the book appeared.</w:t>
      </w:r>
      <w:r w:rsidR="003F62A8">
        <w:t xml:space="preserve"> </w:t>
      </w:r>
      <w:r w:rsidR="00774D5C">
        <w:t xml:space="preserve">The </w:t>
      </w:r>
      <w:proofErr w:type="spellStart"/>
      <w:r w:rsidR="00774D5C">
        <w:t>rumour</w:t>
      </w:r>
      <w:proofErr w:type="spellEnd"/>
      <w:r w:rsidR="00774D5C">
        <w:t xml:space="preserve"> mill </w:t>
      </w:r>
      <w:r w:rsidR="003F62A8">
        <w:t>never depended on new evidence, and ignored</w:t>
      </w:r>
      <w:r w:rsidR="00F321C6">
        <w:t xml:space="preserve"> </w:t>
      </w:r>
      <w:r w:rsidR="003F62A8">
        <w:t xml:space="preserve">evidence which might have spoiled </w:t>
      </w:r>
      <w:r w:rsidR="00774D5C">
        <w:t xml:space="preserve">a good </w:t>
      </w:r>
      <w:r w:rsidR="00694D7E">
        <w:t xml:space="preserve">story. It was about </w:t>
      </w:r>
      <w:r w:rsidR="00ED56AF">
        <w:t>‘</w:t>
      </w:r>
      <w:r w:rsidR="00694D7E">
        <w:t>characters</w:t>
      </w:r>
      <w:r w:rsidR="00ED56AF">
        <w:t>’</w:t>
      </w:r>
      <w:r w:rsidR="00694D7E">
        <w:t xml:space="preserve"> and their legends.</w:t>
      </w:r>
      <w:r w:rsidR="0043083B">
        <w:t xml:space="preserve"> To say that he or she is ‘a character’ in the Kenyan context was </w:t>
      </w:r>
      <w:r w:rsidR="00DF06FA">
        <w:t xml:space="preserve">usually to claim </w:t>
      </w:r>
      <w:r w:rsidR="0043083B">
        <w:t xml:space="preserve"> reverence for some eccentric, stranded </w:t>
      </w:r>
      <w:r w:rsidR="00DF06FA">
        <w:t xml:space="preserve">figure who told amusing stories, </w:t>
      </w:r>
      <w:r w:rsidR="0043083B">
        <w:t xml:space="preserve"> a figure</w:t>
      </w:r>
      <w:r w:rsidR="00DF06FA">
        <w:t xml:space="preserve"> </w:t>
      </w:r>
      <w:r w:rsidR="00DF06FA" w:rsidRPr="00DF06FA">
        <w:t>with links to the old pioneer settlers</w:t>
      </w:r>
      <w:r w:rsidR="0043083B">
        <w:t xml:space="preserve"> to whom </w:t>
      </w:r>
      <w:r w:rsidR="00DF06FA">
        <w:t xml:space="preserve">anecdotes or scandal </w:t>
      </w:r>
      <w:r w:rsidR="0043083B">
        <w:t xml:space="preserve">could be attached, with which </w:t>
      </w:r>
      <w:r w:rsidR="00DF06FA">
        <w:t xml:space="preserve">the white  hunters could </w:t>
      </w:r>
      <w:r w:rsidR="0043083B">
        <w:t xml:space="preserve"> entertain the</w:t>
      </w:r>
      <w:r w:rsidR="00DF06FA">
        <w:t>ir</w:t>
      </w:r>
      <w:r w:rsidR="0043083B">
        <w:t xml:space="preserve"> safari clients. Kenya was still full of them in the late 20</w:t>
      </w:r>
      <w:r w:rsidR="0043083B" w:rsidRPr="005B7C2B">
        <w:rPr>
          <w:vertAlign w:val="superscript"/>
        </w:rPr>
        <w:t>th</w:t>
      </w:r>
      <w:r w:rsidR="0043083B">
        <w:t xml:space="preserve"> century. </w:t>
      </w:r>
      <w:r w:rsidR="00694D7E">
        <w:t xml:space="preserve">The book publicists for </w:t>
      </w:r>
      <w:r w:rsidR="00774D5C" w:rsidRPr="005B7C2B">
        <w:rPr>
          <w:i/>
        </w:rPr>
        <w:t xml:space="preserve">White </w:t>
      </w:r>
      <w:r w:rsidR="00694D7E" w:rsidRPr="005B7C2B">
        <w:rPr>
          <w:i/>
        </w:rPr>
        <w:t>Mischief</w:t>
      </w:r>
      <w:r w:rsidR="00694D7E">
        <w:t xml:space="preserve"> came up with a lapel button which read,</w:t>
      </w:r>
      <w:r w:rsidR="00DB6639">
        <w:t xml:space="preserve"> “</w:t>
      </w:r>
      <w:r w:rsidR="00694D7E">
        <w:t>Are you a character or do you live in London?</w:t>
      </w:r>
      <w:r w:rsidR="00774D5C">
        <w:t>”</w:t>
      </w:r>
      <w:r w:rsidR="00F321C6">
        <w:t xml:space="preserve">  </w:t>
      </w:r>
      <w:r w:rsidR="004A4D7F" w:rsidRPr="005B7C2B">
        <w:rPr>
          <w:i/>
        </w:rPr>
        <w:t>White Mischief</w:t>
      </w:r>
      <w:r w:rsidR="004A4D7F">
        <w:t xml:space="preserve"> caused annoyance in some settler circles because it was </w:t>
      </w:r>
      <w:r w:rsidR="008C693E">
        <w:t xml:space="preserve">seen </w:t>
      </w:r>
      <w:r w:rsidR="004A4D7F">
        <w:t>to have portrayed the ex-colony in a poor light</w:t>
      </w:r>
      <w:r w:rsidR="00550D56">
        <w:t xml:space="preserve">. </w:t>
      </w:r>
      <w:r w:rsidR="00E01266">
        <w:t xml:space="preserve">No good </w:t>
      </w:r>
      <w:r w:rsidR="00ED7A71">
        <w:t xml:space="preserve">the </w:t>
      </w:r>
      <w:r w:rsidR="00E01266">
        <w:t>s</w:t>
      </w:r>
      <w:r w:rsidR="00502747">
        <w:t>e</w:t>
      </w:r>
      <w:r w:rsidR="004A4D7F">
        <w:t>veral pages</w:t>
      </w:r>
      <w:r w:rsidR="00F321C6">
        <w:t xml:space="preserve"> </w:t>
      </w:r>
      <w:r w:rsidR="004A4D7F">
        <w:t>taken up</w:t>
      </w:r>
      <w:r w:rsidR="00F321C6">
        <w:t xml:space="preserve"> </w:t>
      </w:r>
      <w:r w:rsidR="00296AD5">
        <w:t xml:space="preserve">in the beginning of the book describing the struggle of the early settlers, </w:t>
      </w:r>
      <w:r w:rsidR="008C693E">
        <w:t>their courage and resilience</w:t>
      </w:r>
      <w:r w:rsidR="007051EF">
        <w:t>,</w:t>
      </w:r>
      <w:r w:rsidR="008C693E">
        <w:t xml:space="preserve"> </w:t>
      </w:r>
      <w:r w:rsidR="00296AD5">
        <w:t>the immense diffic</w:t>
      </w:r>
      <w:r w:rsidR="007051EF">
        <w:t>ulty of farming, the setbacks,</w:t>
      </w:r>
      <w:r w:rsidR="00F321C6">
        <w:t xml:space="preserve"> </w:t>
      </w:r>
      <w:r w:rsidR="00ED7A71">
        <w:t xml:space="preserve">and </w:t>
      </w:r>
      <w:r w:rsidR="005A64B1">
        <w:t>pointing out that the Happy Valley characters were a small minority within a minority.</w:t>
      </w:r>
      <w:r w:rsidR="00DB6639">
        <w:t xml:space="preserve"> “</w:t>
      </w:r>
      <w:r w:rsidR="00502747">
        <w:t xml:space="preserve">Kenya inspired an almost fierce, possessive </w:t>
      </w:r>
      <w:r w:rsidR="00ED7A71">
        <w:t>loyalty</w:t>
      </w:r>
      <w:r w:rsidR="00502747">
        <w:t xml:space="preserve"> among these white farmers, many of whom had put into their land every penny they had and a lifetime of effort challenged by drought, locust invasions, slumps in world prices and other disasters</w:t>
      </w:r>
      <w:r w:rsidR="009123F1">
        <w:t>. They were jealous of the country’s good name</w:t>
      </w:r>
      <w:r w:rsidR="00DB6639">
        <w:t>.”</w:t>
      </w:r>
      <w:r w:rsidR="0043083B">
        <w:t xml:space="preserve"> wrote </w:t>
      </w:r>
      <w:r w:rsidR="00DF06FA">
        <w:t xml:space="preserve">the distinguished  Kenyan born author </w:t>
      </w:r>
      <w:r w:rsidR="0043083B">
        <w:t>Elspeth Huxley, reviewing the book.</w:t>
      </w:r>
      <w:r w:rsidR="009123F1">
        <w:t xml:space="preserve"> </w:t>
      </w:r>
      <w:r w:rsidR="006D0CDC">
        <w:t>It was a prob</w:t>
      </w:r>
      <w:r w:rsidR="005A64B1">
        <w:t>lem the settlers had had since t</w:t>
      </w:r>
      <w:r w:rsidR="006D0CDC">
        <w:t>he 19</w:t>
      </w:r>
      <w:r w:rsidR="005A64B1">
        <w:t xml:space="preserve">20s when the gossip began about upper class hedonists </w:t>
      </w:r>
      <w:r w:rsidR="000406FE">
        <w:t xml:space="preserve">making their home in the </w:t>
      </w:r>
      <w:proofErr w:type="spellStart"/>
      <w:r w:rsidR="000406FE">
        <w:t>Wanjohe</w:t>
      </w:r>
      <w:proofErr w:type="spellEnd"/>
      <w:r w:rsidR="000406FE">
        <w:t xml:space="preserve"> </w:t>
      </w:r>
      <w:r w:rsidR="005A64B1">
        <w:t xml:space="preserve">Valley in the </w:t>
      </w:r>
      <w:proofErr w:type="spellStart"/>
      <w:r w:rsidR="005A64B1">
        <w:t>Aberdares</w:t>
      </w:r>
      <w:proofErr w:type="spellEnd"/>
      <w:r w:rsidR="005A64B1">
        <w:t>. And it lived on into the 1970s, with the added bitterness of the</w:t>
      </w:r>
      <w:r w:rsidR="00DB6639">
        <w:t xml:space="preserve"> “</w:t>
      </w:r>
      <w:r w:rsidR="005A64B1">
        <w:t xml:space="preserve">white man’s </w:t>
      </w:r>
      <w:r w:rsidR="00774D5C">
        <w:t>country”—</w:t>
      </w:r>
      <w:r w:rsidR="00ED7A71">
        <w:t xml:space="preserve">as they publicly declared </w:t>
      </w:r>
      <w:r w:rsidR="00774D5C" w:rsidRPr="005B7C2B">
        <w:rPr>
          <w:highlight w:val="yellow"/>
        </w:rPr>
        <w:t>[Kenya?</w:t>
      </w:r>
      <w:r w:rsidR="0043083B">
        <w:rPr>
          <w:highlight w:val="yellow"/>
        </w:rPr>
        <w:t xml:space="preserve"> yes</w:t>
      </w:r>
      <w:r w:rsidR="00774D5C" w:rsidRPr="005B7C2B">
        <w:rPr>
          <w:highlight w:val="yellow"/>
        </w:rPr>
        <w:t>]</w:t>
      </w:r>
      <w:r w:rsidR="00774D5C">
        <w:t xml:space="preserve"> </w:t>
      </w:r>
      <w:r w:rsidR="00ED7A71">
        <w:t xml:space="preserve">when </w:t>
      </w:r>
      <w:r w:rsidR="007051EF">
        <w:t xml:space="preserve">local rebellion </w:t>
      </w:r>
      <w:r w:rsidR="00ED7A71">
        <w:t>began</w:t>
      </w:r>
      <w:r w:rsidR="007051EF">
        <w:t xml:space="preserve"> -</w:t>
      </w:r>
      <w:r w:rsidR="00F321C6">
        <w:t xml:space="preserve"> </w:t>
      </w:r>
      <w:r w:rsidR="005A64B1">
        <w:t xml:space="preserve">being no longer theirs. </w:t>
      </w:r>
      <w:r w:rsidR="002F3CAD">
        <w:t>But</w:t>
      </w:r>
      <w:ins w:id="0" w:author="James Fox" w:date="2014-01-13T11:33:00Z">
        <w:r w:rsidR="007E7951">
          <w:t xml:space="preserve"> the bad name the story brought to Kenya </w:t>
        </w:r>
      </w:ins>
      <w:bookmarkStart w:id="1" w:name="_GoBack"/>
      <w:r w:rsidR="002F3CAD">
        <w:t xml:space="preserve"> it</w:t>
      </w:r>
      <w:bookmarkEnd w:id="1"/>
      <w:r w:rsidR="002F3CAD">
        <w:t xml:space="preserve"> didn’t stop the </w:t>
      </w:r>
      <w:r w:rsidR="00ED7A71">
        <w:t>l</w:t>
      </w:r>
      <w:r w:rsidR="002F3CAD">
        <w:t xml:space="preserve">ocals having their own theories about </w:t>
      </w:r>
      <w:r w:rsidR="00ED7A71">
        <w:t>w</w:t>
      </w:r>
      <w:r w:rsidR="002F3CAD">
        <w:t xml:space="preserve">ho killed Lord </w:t>
      </w:r>
      <w:proofErr w:type="spellStart"/>
      <w:r w:rsidR="002F3CAD">
        <w:t>Erroll</w:t>
      </w:r>
      <w:proofErr w:type="spellEnd"/>
      <w:r w:rsidR="002F3CAD">
        <w:t xml:space="preserve">. </w:t>
      </w:r>
      <w:r w:rsidR="00ED7A71">
        <w:t>Forget about</w:t>
      </w:r>
      <w:r w:rsidR="00DB6639">
        <w:t xml:space="preserve"> “</w:t>
      </w:r>
      <w:r w:rsidR="00ED7A71">
        <w:t>that book</w:t>
      </w:r>
      <w:r w:rsidR="00DB6639">
        <w:t>.”</w:t>
      </w:r>
      <w:r w:rsidR="00ED7A71">
        <w:t xml:space="preserve"> </w:t>
      </w:r>
      <w:r w:rsidR="002F3CAD">
        <w:t>Only locally grown information</w:t>
      </w:r>
      <w:r w:rsidR="00F321C6">
        <w:t xml:space="preserve"> </w:t>
      </w:r>
      <w:r w:rsidR="002F3CAD">
        <w:t>could be considered valid: there were many stories about some survivor promising to leave the details in their will, including Diana</w:t>
      </w:r>
      <w:r w:rsidR="00774D5C">
        <w:t>, but these details</w:t>
      </w:r>
      <w:r w:rsidR="002F3CAD">
        <w:t xml:space="preserve"> never materialized. There were those said to have slipped into a coma before they could utter the name of the murderer.</w:t>
      </w:r>
      <w:r w:rsidR="00DB6639">
        <w:t xml:space="preserve"> “</w:t>
      </w:r>
      <w:r w:rsidR="002F3CAD">
        <w:t>A woman</w:t>
      </w:r>
      <w:r w:rsidR="00774D5C">
        <w:t>”</w:t>
      </w:r>
      <w:r w:rsidR="002F3CAD">
        <w:t xml:space="preserve"> was murmured to have done it</w:t>
      </w:r>
      <w:r w:rsidR="00774D5C">
        <w:t>—</w:t>
      </w:r>
      <w:r w:rsidR="002F3CAD">
        <w:t xml:space="preserve">or suggested in anonymous letters at the time: Diana, Alice de </w:t>
      </w:r>
      <w:proofErr w:type="spellStart"/>
      <w:r w:rsidR="002F3CAD">
        <w:t>Janze</w:t>
      </w:r>
      <w:proofErr w:type="spellEnd"/>
      <w:r w:rsidR="002F3CAD">
        <w:t xml:space="preserve">, </w:t>
      </w:r>
      <w:r w:rsidR="00BC295C">
        <w:t xml:space="preserve">some other lover of </w:t>
      </w:r>
      <w:proofErr w:type="spellStart"/>
      <w:r w:rsidR="00BC295C">
        <w:t>Erroll</w:t>
      </w:r>
      <w:proofErr w:type="spellEnd"/>
      <w:r w:rsidR="00BC295C">
        <w:t xml:space="preserve">. These </w:t>
      </w:r>
      <w:proofErr w:type="spellStart"/>
      <w:r w:rsidR="00BC295C">
        <w:t>rumours</w:t>
      </w:r>
      <w:proofErr w:type="spellEnd"/>
      <w:r w:rsidR="00BC295C">
        <w:t xml:space="preserve"> hardened often </w:t>
      </w:r>
      <w:r w:rsidR="009B3AAF">
        <w:t xml:space="preserve">into </w:t>
      </w:r>
      <w:r w:rsidR="00BC295C">
        <w:t xml:space="preserve">beliefs and orthodoxies that were not easily given up: no amount of clear evidence could shift them. </w:t>
      </w:r>
      <w:r w:rsidR="009B3AAF">
        <w:t xml:space="preserve">Many </w:t>
      </w:r>
      <w:r w:rsidR="00BC295C">
        <w:t>of those who challenged my version hadn’t read my book</w:t>
      </w:r>
      <w:r w:rsidR="00F321C6">
        <w:t xml:space="preserve"> </w:t>
      </w:r>
      <w:r w:rsidR="00BC295C">
        <w:t>anyway</w:t>
      </w:r>
      <w:r w:rsidR="009B3AAF">
        <w:t xml:space="preserve">, which helped keep </w:t>
      </w:r>
      <w:r w:rsidR="00ED7A71">
        <w:t>the industry</w:t>
      </w:r>
      <w:r w:rsidR="00F321C6">
        <w:t xml:space="preserve"> </w:t>
      </w:r>
      <w:r w:rsidR="00ED7A71">
        <w:t>going.</w:t>
      </w:r>
      <w:r w:rsidR="00DB6639">
        <w:t xml:space="preserve"> “</w:t>
      </w:r>
      <w:r w:rsidR="00BC295C">
        <w:t xml:space="preserve">Bloody </w:t>
      </w:r>
      <w:r w:rsidR="00774D5C">
        <w:t xml:space="preserve">book” </w:t>
      </w:r>
      <w:r w:rsidR="00BC295C">
        <w:t>said Hilary Hook</w:t>
      </w:r>
      <w:r w:rsidR="00774D5C">
        <w:t>,</w:t>
      </w:r>
      <w:r w:rsidR="00BC295C">
        <w:t xml:space="preserve"> a very likeable army officer once of the Sudan Light Horse, about </w:t>
      </w:r>
      <w:r w:rsidR="00BC295C" w:rsidRPr="005B7C2B">
        <w:rPr>
          <w:i/>
        </w:rPr>
        <w:t>White Mischief</w:t>
      </w:r>
      <w:r w:rsidR="00BC295C">
        <w:t xml:space="preserve">, on the radio, </w:t>
      </w:r>
      <w:r w:rsidR="002E1519">
        <w:t xml:space="preserve">in </w:t>
      </w:r>
      <w:r w:rsidR="006255B6">
        <w:t xml:space="preserve">those </w:t>
      </w:r>
      <w:r w:rsidR="00DF06FA">
        <w:t xml:space="preserve">clipped, David </w:t>
      </w:r>
      <w:proofErr w:type="spellStart"/>
      <w:r w:rsidR="00DF06FA">
        <w:t>Nivenish</w:t>
      </w:r>
      <w:proofErr w:type="spellEnd"/>
      <w:r w:rsidR="00DF06FA">
        <w:t xml:space="preserve"> tones </w:t>
      </w:r>
      <w:r w:rsidR="006519A4">
        <w:t xml:space="preserve">rarely </w:t>
      </w:r>
      <w:r w:rsidR="00DF06FA">
        <w:t xml:space="preserve">heard on the BBC </w:t>
      </w:r>
      <w:r w:rsidR="002E1519">
        <w:t xml:space="preserve">these many years, </w:t>
      </w:r>
      <w:r w:rsidR="00BC295C">
        <w:t>as he promoted his ow</w:t>
      </w:r>
      <w:r w:rsidR="002E1519">
        <w:t xml:space="preserve">n memoirs. You heard </w:t>
      </w:r>
      <w:r w:rsidR="00774D5C">
        <w:t xml:space="preserve">“Bloody book” </w:t>
      </w:r>
      <w:r w:rsidR="002E1519">
        <w:t>a lot</w:t>
      </w:r>
      <w:r w:rsidR="00774D5C">
        <w:t>,</w:t>
      </w:r>
      <w:r w:rsidR="002E1519">
        <w:t xml:space="preserve"> and I took it as a compliment</w:t>
      </w:r>
      <w:r w:rsidR="00505DE4">
        <w:t xml:space="preserve"> in a </w:t>
      </w:r>
      <w:r w:rsidR="007051EF">
        <w:t>certain</w:t>
      </w:r>
      <w:r w:rsidR="00505DE4">
        <w:t xml:space="preserve"> English way. At least </w:t>
      </w:r>
      <w:r w:rsidR="006519A4">
        <w:t xml:space="preserve">it wasn’t </w:t>
      </w:r>
      <w:r w:rsidR="00505DE4">
        <w:t xml:space="preserve"> </w:t>
      </w:r>
      <w:r w:rsidR="006519A4">
        <w:t>patronizing</w:t>
      </w:r>
      <w:r w:rsidR="00777785">
        <w:t xml:space="preserve"> and the book </w:t>
      </w:r>
      <w:r w:rsidR="006519A4">
        <w:t>had seriously claimed their attention</w:t>
      </w:r>
      <w:r w:rsidR="00505DE4">
        <w:t xml:space="preserve">. </w:t>
      </w:r>
      <w:r w:rsidR="007051EF">
        <w:t>It often came from n</w:t>
      </w:r>
      <w:r w:rsidR="002E1519">
        <w:t>on</w:t>
      </w:r>
      <w:r w:rsidR="00774D5C">
        <w:t>-</w:t>
      </w:r>
      <w:r w:rsidR="002E1519">
        <w:t>readers</w:t>
      </w:r>
      <w:r w:rsidR="007051EF">
        <w:t xml:space="preserve"> in the touris</w:t>
      </w:r>
      <w:r w:rsidR="00774D5C">
        <w:t>m</w:t>
      </w:r>
      <w:r w:rsidR="007051EF">
        <w:t xml:space="preserve"> industry</w:t>
      </w:r>
      <w:r w:rsidR="002E1519">
        <w:t xml:space="preserve">, some of whom had been forced to </w:t>
      </w:r>
      <w:r w:rsidR="00ED7A71">
        <w:t>skim the contents</w:t>
      </w:r>
      <w:r w:rsidR="00F321C6">
        <w:t xml:space="preserve"> </w:t>
      </w:r>
      <w:r w:rsidR="002E1519">
        <w:t>in order to converse with th</w:t>
      </w:r>
      <w:r w:rsidR="0043083B">
        <w:t>ose</w:t>
      </w:r>
      <w:r w:rsidR="002E1519">
        <w:t xml:space="preserve"> safari </w:t>
      </w:r>
      <w:r w:rsidR="007047E2">
        <w:t>clients.</w:t>
      </w:r>
      <w:r w:rsidR="002E1519">
        <w:t xml:space="preserve"> </w:t>
      </w:r>
      <w:r w:rsidR="002B594D">
        <w:t xml:space="preserve">If they hadn’t </w:t>
      </w:r>
      <w:r w:rsidR="00ED7A71">
        <w:t>read it</w:t>
      </w:r>
      <w:r w:rsidR="00774D5C">
        <w:t>,</w:t>
      </w:r>
      <w:r w:rsidR="00ED7A71">
        <w:t xml:space="preserve"> they </w:t>
      </w:r>
      <w:r w:rsidR="00505DE4">
        <w:t xml:space="preserve">always </w:t>
      </w:r>
      <w:r w:rsidR="00ED7A71">
        <w:t xml:space="preserve">could bluff by saying </w:t>
      </w:r>
      <w:r w:rsidR="002B594D">
        <w:t>it was all nonsense</w:t>
      </w:r>
      <w:r w:rsidR="00ED7A71">
        <w:t xml:space="preserve"> anyway</w:t>
      </w:r>
      <w:r w:rsidR="002B594D">
        <w:t xml:space="preserve">. </w:t>
      </w:r>
    </w:p>
    <w:p w14:paraId="236AE3C4" w14:textId="61790475" w:rsidR="00F321C6" w:rsidRDefault="0097317C" w:rsidP="00344FCC">
      <w:pPr>
        <w:spacing w:line="480" w:lineRule="auto"/>
      </w:pPr>
      <w:r>
        <w:tab/>
      </w:r>
      <w:r w:rsidR="00DD6672">
        <w:t>A small shelf of books</w:t>
      </w:r>
      <w:r w:rsidR="00F321C6">
        <w:t xml:space="preserve"> </w:t>
      </w:r>
      <w:r w:rsidR="00DD6672">
        <w:t>came in the wake of</w:t>
      </w:r>
      <w:r w:rsidR="00F321C6">
        <w:t xml:space="preserve"> </w:t>
      </w:r>
      <w:r w:rsidR="00DD6672" w:rsidRPr="005B7C2B">
        <w:rPr>
          <w:i/>
        </w:rPr>
        <w:t>White Mischief</w:t>
      </w:r>
      <w:r w:rsidR="00DD6672">
        <w:t>,</w:t>
      </w:r>
      <w:r w:rsidR="00F321C6">
        <w:t xml:space="preserve"> </w:t>
      </w:r>
      <w:r w:rsidR="00DD6672">
        <w:t>managing</w:t>
      </w:r>
      <w:r w:rsidR="00774D5C" w:rsidRPr="00774D5C">
        <w:t xml:space="preserve"> </w:t>
      </w:r>
      <w:r w:rsidR="00774D5C">
        <w:t xml:space="preserve">where possible </w:t>
      </w:r>
      <w:r w:rsidR="00DD6672">
        <w:t xml:space="preserve">to include my title on their cover. </w:t>
      </w:r>
      <w:r w:rsidR="00F03B27">
        <w:t xml:space="preserve">The </w:t>
      </w:r>
      <w:r w:rsidR="00DD6672">
        <w:t>best was</w:t>
      </w:r>
      <w:r w:rsidR="00774D5C">
        <w:t xml:space="preserve"> </w:t>
      </w:r>
      <w:r w:rsidR="00DD6672" w:rsidRPr="005B7C2B">
        <w:rPr>
          <w:i/>
        </w:rPr>
        <w:t>The Bolter</w:t>
      </w:r>
      <w:r w:rsidR="00DD6672">
        <w:t xml:space="preserve"> by Frances Osborne, about her great-grandmother </w:t>
      </w:r>
      <w:r w:rsidR="00F03B27">
        <w:t xml:space="preserve">Lady </w:t>
      </w:r>
      <w:proofErr w:type="spellStart"/>
      <w:r w:rsidR="00DD6672">
        <w:t>Idina</w:t>
      </w:r>
      <w:proofErr w:type="spellEnd"/>
      <w:r w:rsidR="00DD6672">
        <w:t xml:space="preserve"> Sackville, </w:t>
      </w:r>
      <w:r w:rsidR="00284C85">
        <w:t xml:space="preserve">daughter of Earl De La </w:t>
      </w:r>
      <w:proofErr w:type="spellStart"/>
      <w:r w:rsidR="00284C85">
        <w:t>Warr</w:t>
      </w:r>
      <w:proofErr w:type="spellEnd"/>
      <w:r w:rsidR="00284C85">
        <w:t>,</w:t>
      </w:r>
      <w:r w:rsidR="00DB6639">
        <w:t xml:space="preserve"> “</w:t>
      </w:r>
      <w:r w:rsidR="00284C85">
        <w:t>t</w:t>
      </w:r>
      <w:r w:rsidR="00DD6672">
        <w:t xml:space="preserve">he woman who scandalized 1920s society and became </w:t>
      </w:r>
      <w:r w:rsidR="0005283F" w:rsidRPr="0005283F">
        <w:rPr>
          <w:i/>
        </w:rPr>
        <w:t>White</w:t>
      </w:r>
      <w:r w:rsidR="0005283F" w:rsidRPr="0005283F">
        <w:rPr>
          <w:i/>
          <w:u w:val="single"/>
        </w:rPr>
        <w:t xml:space="preserve"> </w:t>
      </w:r>
      <w:r w:rsidR="0005283F" w:rsidRPr="0005283F">
        <w:rPr>
          <w:i/>
        </w:rPr>
        <w:t>Mischief’s</w:t>
      </w:r>
      <w:r w:rsidR="0005283F">
        <w:t xml:space="preserve"> infamous seductress</w:t>
      </w:r>
      <w:r w:rsidR="00DB6639">
        <w:t>.”</w:t>
      </w:r>
      <w:r w:rsidR="0005283F">
        <w:t xml:space="preserve"> </w:t>
      </w:r>
      <w:r w:rsidR="00210847">
        <w:t xml:space="preserve">She had also been married to Joss </w:t>
      </w:r>
      <w:proofErr w:type="spellStart"/>
      <w:r w:rsidR="00210847">
        <w:t>Erroll</w:t>
      </w:r>
      <w:proofErr w:type="spellEnd"/>
      <w:r w:rsidR="00210847">
        <w:t>,</w:t>
      </w:r>
      <w:r w:rsidR="00284C85">
        <w:t xml:space="preserve"> though </w:t>
      </w:r>
      <w:r w:rsidR="00726B79">
        <w:t>they had parted</w:t>
      </w:r>
      <w:r w:rsidR="00F321C6">
        <w:t xml:space="preserve"> </w:t>
      </w:r>
      <w:r w:rsidR="00284C85">
        <w:t>15 years before he was murdered.</w:t>
      </w:r>
      <w:r w:rsidR="00F321C6">
        <w:t xml:space="preserve"> </w:t>
      </w:r>
      <w:r w:rsidR="00F03B27">
        <w:t xml:space="preserve">It is true that </w:t>
      </w:r>
      <w:proofErr w:type="spellStart"/>
      <w:r w:rsidR="00F03B27">
        <w:t>Idina</w:t>
      </w:r>
      <w:proofErr w:type="spellEnd"/>
      <w:r w:rsidR="00F03B27">
        <w:t xml:space="preserve"> almost single</w:t>
      </w:r>
      <w:r w:rsidR="00774D5C">
        <w:t>-</w:t>
      </w:r>
      <w:r w:rsidR="00F03B27">
        <w:t xml:space="preserve">handedly gave Kenya its scandalous reputation, </w:t>
      </w:r>
      <w:r w:rsidR="009F0F7E">
        <w:t>by</w:t>
      </w:r>
      <w:r w:rsidR="00F321C6">
        <w:t xml:space="preserve"> </w:t>
      </w:r>
      <w:r w:rsidR="00F03B27">
        <w:t>fleeing from marital scandal in London</w:t>
      </w:r>
      <w:r w:rsidR="009F0F7E">
        <w:t xml:space="preserve"> and then practicing a sexual libertinage </w:t>
      </w:r>
      <w:r w:rsidR="00726B79">
        <w:t xml:space="preserve">in the </w:t>
      </w:r>
      <w:proofErr w:type="spellStart"/>
      <w:r w:rsidR="00726B79">
        <w:t>Aberdares</w:t>
      </w:r>
      <w:proofErr w:type="spellEnd"/>
      <w:r w:rsidR="00726B79">
        <w:t xml:space="preserve"> </w:t>
      </w:r>
      <w:r w:rsidR="009F0F7E">
        <w:t>that I</w:t>
      </w:r>
      <w:r w:rsidR="00F321C6">
        <w:t xml:space="preserve"> </w:t>
      </w:r>
      <w:r w:rsidR="009F0F7E">
        <w:t xml:space="preserve">underestimated in </w:t>
      </w:r>
      <w:r w:rsidR="009F0F7E">
        <w:rPr>
          <w:i/>
        </w:rPr>
        <w:t>White Mischief</w:t>
      </w:r>
      <w:r w:rsidR="00F03B27">
        <w:t>.</w:t>
      </w:r>
      <w:r w:rsidR="00F321C6">
        <w:t xml:space="preserve"> </w:t>
      </w:r>
      <w:r w:rsidR="00284C85">
        <w:t xml:space="preserve">Sex for </w:t>
      </w:r>
      <w:proofErr w:type="spellStart"/>
      <w:r w:rsidR="009F0F7E">
        <w:t>Idina</w:t>
      </w:r>
      <w:proofErr w:type="spellEnd"/>
      <w:r w:rsidR="00284C85">
        <w:t>, its introduction to her as a young woman</w:t>
      </w:r>
      <w:r w:rsidR="00F321C6">
        <w:t xml:space="preserve"> </w:t>
      </w:r>
      <w:r w:rsidR="009F0F7E">
        <w:t xml:space="preserve">was, says her </w:t>
      </w:r>
      <w:r w:rsidR="00284C85">
        <w:t>great-</w:t>
      </w:r>
      <w:r w:rsidR="009F0F7E">
        <w:t>granddaughter,</w:t>
      </w:r>
      <w:r w:rsidR="00DB6639">
        <w:t xml:space="preserve"> “</w:t>
      </w:r>
      <w:r w:rsidR="00284C85">
        <w:t>an activity for which she</w:t>
      </w:r>
      <w:r w:rsidR="00F321C6">
        <w:t xml:space="preserve"> </w:t>
      </w:r>
      <w:r w:rsidR="00284C85">
        <w:t>not only discovered she had</w:t>
      </w:r>
      <w:r w:rsidR="00F321C6">
        <w:t xml:space="preserve"> </w:t>
      </w:r>
      <w:r w:rsidR="00284C85">
        <w:t>a talent</w:t>
      </w:r>
      <w:r w:rsidR="00F321C6">
        <w:t xml:space="preserve"> </w:t>
      </w:r>
      <w:r w:rsidR="00284C85">
        <w:t>but which she clearly found so intensely enjoyable that it rapidly became impossible for her to resist any opportunity for it</w:t>
      </w:r>
      <w:r w:rsidR="00DB6639">
        <w:t>.”</w:t>
      </w:r>
      <w:r w:rsidR="00284C85">
        <w:t xml:space="preserve"> It was the tales of</w:t>
      </w:r>
      <w:r w:rsidR="00F321C6">
        <w:t xml:space="preserve"> </w:t>
      </w:r>
      <w:proofErr w:type="spellStart"/>
      <w:r w:rsidR="00C329DB">
        <w:t>Idina’s</w:t>
      </w:r>
      <w:proofErr w:type="spellEnd"/>
      <w:r w:rsidR="00C329DB">
        <w:t xml:space="preserve"> </w:t>
      </w:r>
      <w:r w:rsidR="00284C85">
        <w:t xml:space="preserve">house parties that drifted back to London that </w:t>
      </w:r>
      <w:r w:rsidR="00C329DB">
        <w:t>made Kenya infamous</w:t>
      </w:r>
      <w:r w:rsidR="00284C85">
        <w:t>. I had written merely about her after</w:t>
      </w:r>
      <w:r w:rsidR="00C329DB">
        <w:t>-</w:t>
      </w:r>
      <w:r w:rsidR="001F067C">
        <w:t>dinner</w:t>
      </w:r>
      <w:r w:rsidR="00284C85">
        <w:t xml:space="preserve"> game of</w:t>
      </w:r>
      <w:r w:rsidR="00DB6639">
        <w:t xml:space="preserve"> “</w:t>
      </w:r>
      <w:r w:rsidR="00284C85">
        <w:t>blowing the feather’ across a sheet</w:t>
      </w:r>
      <w:r w:rsidR="00C329DB">
        <w:t>—</w:t>
      </w:r>
      <w:r w:rsidR="009C4C45">
        <w:t>sexual partners were allotted by where it came to rest. But Frances Osborne describes</w:t>
      </w:r>
      <w:r w:rsidR="00DB6639">
        <w:t xml:space="preserve"> “</w:t>
      </w:r>
      <w:r w:rsidR="009C4C45">
        <w:t xml:space="preserve">the sheet </w:t>
      </w:r>
      <w:r w:rsidR="00C329DB">
        <w:t xml:space="preserve">game” </w:t>
      </w:r>
      <w:r w:rsidR="009C4C45">
        <w:t xml:space="preserve">she presided over, as another way of </w:t>
      </w:r>
      <w:r w:rsidR="001F067C">
        <w:t>selecting a partner.</w:t>
      </w:r>
      <w:r w:rsidR="00DB6639">
        <w:t xml:space="preserve"> “</w:t>
      </w:r>
      <w:r w:rsidR="001F067C">
        <w:t>A</w:t>
      </w:r>
      <w:r w:rsidR="009C4C45">
        <w:t xml:space="preserve">s cocktails were sunk, the game developed further. Holes were cut into the sheet. Hands, feet, elbows noses were stuck through for identification. More cocktails were drunk. A new sheet was pulled cross the room. </w:t>
      </w:r>
      <w:r w:rsidR="00726B79">
        <w:t>New holes were cut</w:t>
      </w:r>
      <w:r w:rsidR="007047E2">
        <w:t xml:space="preserve">. </w:t>
      </w:r>
      <w:r w:rsidR="009C4C45">
        <w:t>The men unbuttoned their trousers</w:t>
      </w:r>
      <w:r w:rsidR="00DB6639">
        <w:t>.”</w:t>
      </w:r>
      <w:r w:rsidR="009C4C45">
        <w:t xml:space="preserve"> But Osborne’s book is a well-written and serious account of </w:t>
      </w:r>
      <w:r w:rsidR="00726B79">
        <w:t>Edwardian</w:t>
      </w:r>
      <w:r w:rsidR="009C4C45">
        <w:t xml:space="preserve"> and </w:t>
      </w:r>
      <w:r w:rsidR="00C329DB">
        <w:t>‘</w:t>
      </w:r>
      <w:r w:rsidR="009C4C45">
        <w:t xml:space="preserve">20s London, as well as a </w:t>
      </w:r>
      <w:r w:rsidR="00726B79">
        <w:t xml:space="preserve">highly readable </w:t>
      </w:r>
      <w:r w:rsidR="009C4C45">
        <w:t xml:space="preserve">description of an </w:t>
      </w:r>
      <w:r w:rsidR="00C329DB">
        <w:t>e</w:t>
      </w:r>
      <w:r w:rsidR="009C4C45">
        <w:t>arl’s</w:t>
      </w:r>
      <w:r w:rsidR="00F321C6">
        <w:t xml:space="preserve"> </w:t>
      </w:r>
      <w:r w:rsidR="00726B79">
        <w:t xml:space="preserve">socialite </w:t>
      </w:r>
      <w:r w:rsidR="009A43A2">
        <w:t>(</w:t>
      </w:r>
      <w:r w:rsidR="00726B79">
        <w:t xml:space="preserve">and </w:t>
      </w:r>
      <w:r w:rsidR="009A43A2">
        <w:t xml:space="preserve">chinless) </w:t>
      </w:r>
      <w:r w:rsidR="009C4C45">
        <w:t>daughter setting up in what was then the pioneering wild of East Africa.</w:t>
      </w:r>
    </w:p>
    <w:p w14:paraId="4C613AE1" w14:textId="4A8DA6F9" w:rsidR="0016599D" w:rsidRDefault="006A0B2D" w:rsidP="00344FCC">
      <w:pPr>
        <w:spacing w:line="480" w:lineRule="auto"/>
      </w:pPr>
      <w:r>
        <w:t xml:space="preserve">Five miles away from the house </w:t>
      </w:r>
      <w:proofErr w:type="spellStart"/>
      <w:r>
        <w:t>Idina</w:t>
      </w:r>
      <w:proofErr w:type="spellEnd"/>
      <w:r>
        <w:t xml:space="preserve"> shared with </w:t>
      </w:r>
      <w:proofErr w:type="spellStart"/>
      <w:r>
        <w:t>Erroll</w:t>
      </w:r>
      <w:proofErr w:type="spellEnd"/>
      <w:r>
        <w:t xml:space="preserve">, </w:t>
      </w:r>
      <w:proofErr w:type="spellStart"/>
      <w:r>
        <w:t>Slains</w:t>
      </w:r>
      <w:proofErr w:type="spellEnd"/>
      <w:r>
        <w:t xml:space="preserve"> </w:t>
      </w:r>
      <w:r w:rsidR="009A43A2">
        <w:t xml:space="preserve">in the </w:t>
      </w:r>
      <w:proofErr w:type="spellStart"/>
      <w:r w:rsidR="009A43A2">
        <w:t>Aberdares</w:t>
      </w:r>
      <w:proofErr w:type="spellEnd"/>
      <w:r w:rsidR="009A43A2">
        <w:t xml:space="preserve">, was </w:t>
      </w:r>
      <w:r w:rsidR="001F067C">
        <w:t>t</w:t>
      </w:r>
      <w:r w:rsidR="009A43A2">
        <w:t xml:space="preserve">he </w:t>
      </w:r>
      <w:proofErr w:type="spellStart"/>
      <w:r w:rsidR="009A43A2">
        <w:t>Wanjohe</w:t>
      </w:r>
      <w:proofErr w:type="spellEnd"/>
      <w:r>
        <w:t xml:space="preserve"> river, where Alice de </w:t>
      </w:r>
      <w:proofErr w:type="spellStart"/>
      <w:r>
        <w:t>Janz</w:t>
      </w:r>
      <w:r w:rsidR="006519A4">
        <w:t>é</w:t>
      </w:r>
      <w:proofErr w:type="spellEnd"/>
      <w:r>
        <w:t xml:space="preserve">, also </w:t>
      </w:r>
      <w:proofErr w:type="spellStart"/>
      <w:r>
        <w:t>Erroll’s</w:t>
      </w:r>
      <w:proofErr w:type="spellEnd"/>
      <w:r>
        <w:t xml:space="preserve"> </w:t>
      </w:r>
      <w:r w:rsidR="00734D71">
        <w:t>on and off</w:t>
      </w:r>
      <w:r w:rsidR="00F321C6">
        <w:t xml:space="preserve"> </w:t>
      </w:r>
      <w:r>
        <w:t>lover, had set up with her husband Frederic</w:t>
      </w:r>
      <w:r w:rsidR="007047E2">
        <w:t xml:space="preserve"> de </w:t>
      </w:r>
      <w:proofErr w:type="spellStart"/>
      <w:r w:rsidR="00C329DB">
        <w:t>Janzé</w:t>
      </w:r>
      <w:proofErr w:type="spellEnd"/>
      <w:r w:rsidR="007047E2">
        <w:t xml:space="preserve">. Thus, as </w:t>
      </w:r>
      <w:r w:rsidR="007047E2" w:rsidRPr="005B7C2B">
        <w:rPr>
          <w:i/>
        </w:rPr>
        <w:t>White Mischief</w:t>
      </w:r>
      <w:r w:rsidR="007047E2">
        <w:t xml:space="preserve"> describes, t</w:t>
      </w:r>
      <w:r>
        <w:t xml:space="preserve">he </w:t>
      </w:r>
      <w:proofErr w:type="spellStart"/>
      <w:r>
        <w:t>Wanjoh</w:t>
      </w:r>
      <w:r w:rsidR="00734D71">
        <w:t>e</w:t>
      </w:r>
      <w:proofErr w:type="spellEnd"/>
      <w:r>
        <w:t xml:space="preserve"> valley became the imagined epicenter of  abandon</w:t>
      </w:r>
      <w:r w:rsidR="00734D71">
        <w:t xml:space="preserve">. The </w:t>
      </w:r>
      <w:r>
        <w:t>river</w:t>
      </w:r>
      <w:r w:rsidR="00F321C6">
        <w:t xml:space="preserve"> </w:t>
      </w:r>
      <w:r>
        <w:t>was said to run with cocktails</w:t>
      </w:r>
      <w:r w:rsidR="00734D71">
        <w:t>. By some</w:t>
      </w:r>
      <w:r w:rsidR="00F321C6">
        <w:t xml:space="preserve"> </w:t>
      </w:r>
      <w:r>
        <w:t>extraordinar</w:t>
      </w:r>
      <w:r w:rsidR="00734D71">
        <w:t>y coincidence,</w:t>
      </w:r>
      <w:r>
        <w:t xml:space="preserve"> as</w:t>
      </w:r>
      <w:r w:rsidR="00FE1D5D">
        <w:t xml:space="preserve"> my key source</w:t>
      </w:r>
      <w:r w:rsidR="00F321C6">
        <w:t xml:space="preserve"> </w:t>
      </w:r>
      <w:r w:rsidR="00FE1D5D">
        <w:t xml:space="preserve">Juanita </w:t>
      </w:r>
      <w:proofErr w:type="spellStart"/>
      <w:r w:rsidR="00FE1D5D">
        <w:t>Carberry</w:t>
      </w:r>
      <w:proofErr w:type="spellEnd"/>
      <w:r w:rsidR="00FE1D5D">
        <w:t xml:space="preserve"> revealed in her</w:t>
      </w:r>
      <w:r w:rsidR="009A43A2">
        <w:t xml:space="preserve"> own memoir,</w:t>
      </w:r>
      <w:r w:rsidR="00DB6639">
        <w:t xml:space="preserve"> </w:t>
      </w:r>
      <w:r w:rsidR="009A43A2" w:rsidRPr="005B7C2B">
        <w:rPr>
          <w:i/>
        </w:rPr>
        <w:t>C</w:t>
      </w:r>
      <w:r w:rsidR="00FE1D5D" w:rsidRPr="005B7C2B">
        <w:rPr>
          <w:i/>
        </w:rPr>
        <w:t>hild of Happy Valley</w:t>
      </w:r>
      <w:r w:rsidR="00FE1D5D">
        <w:t>,</w:t>
      </w:r>
      <w:r w:rsidR="00DB6639">
        <w:t xml:space="preserve"> “</w:t>
      </w:r>
      <w:proofErr w:type="spellStart"/>
      <w:r w:rsidR="00734D71">
        <w:t>njohe</w:t>
      </w:r>
      <w:proofErr w:type="spellEnd"/>
      <w:r w:rsidR="00C329DB">
        <w:t>”</w:t>
      </w:r>
      <w:r w:rsidR="00734D71">
        <w:t xml:space="preserve"> in Kikuyu means</w:t>
      </w:r>
      <w:r w:rsidR="00DB6639">
        <w:t xml:space="preserve"> “</w:t>
      </w:r>
      <w:r w:rsidR="00734D71">
        <w:t>booze,</w:t>
      </w:r>
      <w:r w:rsidR="00C329DB">
        <w:t>”</w:t>
      </w:r>
      <w:r w:rsidR="00734D71">
        <w:t xml:space="preserve"> local brew;</w:t>
      </w:r>
      <w:r w:rsidR="00DB6639">
        <w:t xml:space="preserve"> “</w:t>
      </w:r>
      <w:proofErr w:type="spellStart"/>
      <w:r w:rsidR="00C329DB">
        <w:t>wa</w:t>
      </w:r>
      <w:proofErr w:type="spellEnd"/>
      <w:r w:rsidR="00C329DB">
        <w:t xml:space="preserve">” </w:t>
      </w:r>
      <w:r w:rsidR="00734D71">
        <w:t>means</w:t>
      </w:r>
      <w:r w:rsidR="00DB6639">
        <w:t xml:space="preserve"> “</w:t>
      </w:r>
      <w:r w:rsidR="00734D71">
        <w:t xml:space="preserve">people </w:t>
      </w:r>
      <w:r w:rsidR="00C329DB">
        <w:t xml:space="preserve">of” </w:t>
      </w:r>
      <w:r w:rsidR="00734D71">
        <w:t xml:space="preserve">making Alice and the </w:t>
      </w:r>
      <w:proofErr w:type="spellStart"/>
      <w:r w:rsidR="00734D71">
        <w:t>Wanjohe</w:t>
      </w:r>
      <w:proofErr w:type="spellEnd"/>
      <w:r w:rsidR="00734D71">
        <w:t xml:space="preserve"> crowd</w:t>
      </w:r>
      <w:r w:rsidR="00DB6639">
        <w:t xml:space="preserve"> “</w:t>
      </w:r>
      <w:r w:rsidR="00734D71">
        <w:t>People of the Cocktail River</w:t>
      </w:r>
      <w:r w:rsidR="00DB6639">
        <w:t>.”</w:t>
      </w:r>
      <w:r w:rsidR="00734D71">
        <w:t xml:space="preserve"> </w:t>
      </w:r>
      <w:r w:rsidR="00501C76">
        <w:t xml:space="preserve">All the women </w:t>
      </w:r>
      <w:r w:rsidR="009A43A2">
        <w:t xml:space="preserve">characters </w:t>
      </w:r>
      <w:r w:rsidR="00501C76">
        <w:t xml:space="preserve">have </w:t>
      </w:r>
      <w:r w:rsidR="009A43A2">
        <w:t xml:space="preserve">featured as </w:t>
      </w:r>
      <w:r w:rsidR="00501C76">
        <w:t>suspects in various works</w:t>
      </w:r>
      <w:r w:rsidR="009A43A2">
        <w:t>;</w:t>
      </w:r>
      <w:r w:rsidR="00501C76">
        <w:t xml:space="preserve"> Diana herself in a book called</w:t>
      </w:r>
      <w:r w:rsidR="00DB6639">
        <w:t xml:space="preserve"> </w:t>
      </w:r>
      <w:r w:rsidR="00501C76" w:rsidRPr="005B7C2B">
        <w:rPr>
          <w:i/>
        </w:rPr>
        <w:t xml:space="preserve">Diana, Lady </w:t>
      </w:r>
      <w:proofErr w:type="spellStart"/>
      <w:r w:rsidR="00501C76" w:rsidRPr="005B7C2B">
        <w:rPr>
          <w:i/>
        </w:rPr>
        <w:t>Delamere</w:t>
      </w:r>
      <w:proofErr w:type="spellEnd"/>
      <w:r w:rsidR="00501C76" w:rsidRPr="005B7C2B">
        <w:rPr>
          <w:i/>
        </w:rPr>
        <w:t xml:space="preserve"> a</w:t>
      </w:r>
      <w:r w:rsidR="009A43A2" w:rsidRPr="005B7C2B">
        <w:rPr>
          <w:i/>
        </w:rPr>
        <w:t xml:space="preserve">nd the Lord </w:t>
      </w:r>
      <w:proofErr w:type="spellStart"/>
      <w:r w:rsidR="009A43A2" w:rsidRPr="005B7C2B">
        <w:rPr>
          <w:i/>
        </w:rPr>
        <w:t>Erroll</w:t>
      </w:r>
      <w:proofErr w:type="spellEnd"/>
      <w:r w:rsidR="009A43A2" w:rsidRPr="005B7C2B">
        <w:rPr>
          <w:i/>
        </w:rPr>
        <w:t xml:space="preserve"> murder</w:t>
      </w:r>
      <w:r w:rsidR="00C329DB">
        <w:t>.</w:t>
      </w:r>
      <w:r w:rsidR="009A43A2">
        <w:t xml:space="preserve"> But, as ever, no </w:t>
      </w:r>
      <w:r w:rsidR="00501C76">
        <w:t xml:space="preserve">evidence </w:t>
      </w:r>
      <w:r w:rsidR="00C329DB">
        <w:t xml:space="preserve">emerges </w:t>
      </w:r>
      <w:r w:rsidR="009A43A2">
        <w:t>to enlighten us.</w:t>
      </w:r>
      <w:r w:rsidR="00F321C6">
        <w:t xml:space="preserve"> </w:t>
      </w:r>
      <w:r w:rsidR="00261457">
        <w:t>According to Paul Spicer in his book</w:t>
      </w:r>
      <w:r w:rsidR="00DB6639">
        <w:t xml:space="preserve"> </w:t>
      </w:r>
      <w:r w:rsidR="00261457" w:rsidRPr="005B7C2B">
        <w:rPr>
          <w:i/>
        </w:rPr>
        <w:t>The Temptress</w:t>
      </w:r>
      <w:r w:rsidR="00261457">
        <w:t>,</w:t>
      </w:r>
      <w:r w:rsidR="00F321C6">
        <w:t xml:space="preserve"> </w:t>
      </w:r>
      <w:r w:rsidR="00261457">
        <w:t>Alice</w:t>
      </w:r>
      <w:r w:rsidR="009A43A2">
        <w:t xml:space="preserve"> de </w:t>
      </w:r>
      <w:proofErr w:type="spellStart"/>
      <w:r w:rsidR="009A43A2">
        <w:t>Janzé</w:t>
      </w:r>
      <w:proofErr w:type="spellEnd"/>
      <w:r w:rsidR="00C329DB">
        <w:t>—</w:t>
      </w:r>
      <w:r w:rsidR="00261457">
        <w:t>a friend of Spicer’s mother</w:t>
      </w:r>
      <w:r w:rsidR="00C329DB">
        <w:t>—</w:t>
      </w:r>
      <w:r w:rsidR="00261457">
        <w:t>was the murderer in</w:t>
      </w:r>
      <w:r w:rsidR="00DB6639">
        <w:t xml:space="preserve"> “</w:t>
      </w:r>
      <w:r w:rsidR="00261457">
        <w:t>th</w:t>
      </w:r>
      <w:r w:rsidR="00501C76">
        <w:t>e</w:t>
      </w:r>
      <w:r w:rsidR="00B038A5">
        <w:t xml:space="preserve"> </w:t>
      </w:r>
      <w:r w:rsidR="00261457">
        <w:t>White Mischief mystery</w:t>
      </w:r>
      <w:r w:rsidR="00DB6639">
        <w:t>.”</w:t>
      </w:r>
      <w:r w:rsidR="00F321C6">
        <w:t xml:space="preserve"> </w:t>
      </w:r>
      <w:r w:rsidR="00261457">
        <w:t xml:space="preserve">When Diana came along, </w:t>
      </w:r>
      <w:r w:rsidR="00351E92">
        <w:t xml:space="preserve">he says, </w:t>
      </w:r>
      <w:r w:rsidR="00C329DB">
        <w:t xml:space="preserve">Alice </w:t>
      </w:r>
      <w:r w:rsidR="000015EE">
        <w:t>felt</w:t>
      </w:r>
      <w:r w:rsidR="00DB6639">
        <w:t xml:space="preserve"> “</w:t>
      </w:r>
      <w:r w:rsidR="000015EE">
        <w:t xml:space="preserve">ferociously jealous of Joss’s </w:t>
      </w:r>
      <w:r w:rsidR="00C329DB">
        <w:t xml:space="preserve">relations” </w:t>
      </w:r>
      <w:r w:rsidR="000015EE">
        <w:t>with her.</w:t>
      </w:r>
      <w:r w:rsidR="00F321C6">
        <w:t xml:space="preserve"> </w:t>
      </w:r>
      <w:r w:rsidR="00B038A5">
        <w:t>He had no evidence</w:t>
      </w:r>
      <w:r w:rsidR="001F067C">
        <w:t xml:space="preserve"> against Alice.</w:t>
      </w:r>
      <w:r w:rsidR="00F321C6">
        <w:t xml:space="preserve"> </w:t>
      </w:r>
      <w:r w:rsidR="00B038A5">
        <w:t>He relies on</w:t>
      </w:r>
      <w:r w:rsidR="00F321C6">
        <w:t xml:space="preserve"> </w:t>
      </w:r>
      <w:r w:rsidR="00B038A5">
        <w:t>syllogisms</w:t>
      </w:r>
      <w:r w:rsidR="00C329DB">
        <w:t>—</w:t>
      </w:r>
      <w:r w:rsidR="00B038A5">
        <w:t>illogical deductions</w:t>
      </w:r>
      <w:r w:rsidR="00C329DB">
        <w:t>—</w:t>
      </w:r>
      <w:r w:rsidR="00B038A5">
        <w:t xml:space="preserve">and a kind of </w:t>
      </w:r>
      <w:r w:rsidR="00B77F73">
        <w:t xml:space="preserve">nudging </w:t>
      </w:r>
      <w:r w:rsidR="00B038A5">
        <w:t>rhetoric.</w:t>
      </w:r>
      <w:r w:rsidR="00F321C6">
        <w:t xml:space="preserve"> </w:t>
      </w:r>
      <w:r w:rsidR="00B77F73">
        <w:t>Alice had a pretty cast</w:t>
      </w:r>
      <w:r w:rsidR="00C329DB">
        <w:t>-</w:t>
      </w:r>
      <w:r w:rsidR="00B77F73">
        <w:t xml:space="preserve">iron alibi: she was sleeping with her lover, a man called </w:t>
      </w:r>
      <w:proofErr w:type="spellStart"/>
      <w:r w:rsidR="00B77F73">
        <w:t>Dickie</w:t>
      </w:r>
      <w:proofErr w:type="spellEnd"/>
      <w:r w:rsidR="00B77F73">
        <w:t xml:space="preserve"> Pembroke</w:t>
      </w:r>
      <w:r w:rsidR="00C329DB">
        <w:t>,</w:t>
      </w:r>
      <w:r w:rsidR="00B038A5">
        <w:t xml:space="preserve"> at </w:t>
      </w:r>
      <w:proofErr w:type="spellStart"/>
      <w:r w:rsidR="00B038A5">
        <w:t>Mu</w:t>
      </w:r>
      <w:r w:rsidR="001F067C">
        <w:t>t</w:t>
      </w:r>
      <w:r w:rsidR="00B038A5">
        <w:t>haiga</w:t>
      </w:r>
      <w:proofErr w:type="spellEnd"/>
      <w:r w:rsidR="00B77F73">
        <w:t>.</w:t>
      </w:r>
      <w:r w:rsidR="00DB6639">
        <w:t xml:space="preserve"> “</w:t>
      </w:r>
      <w:r w:rsidR="00B77F73">
        <w:t>I</w:t>
      </w:r>
      <w:r w:rsidR="009A43A2">
        <w:t>s</w:t>
      </w:r>
      <w:r w:rsidR="00B77F73">
        <w:t xml:space="preserve"> it possible that </w:t>
      </w:r>
      <w:proofErr w:type="spellStart"/>
      <w:r w:rsidR="00B77F73">
        <w:t>Dickie</w:t>
      </w:r>
      <w:proofErr w:type="spellEnd"/>
      <w:r w:rsidR="00B77F73">
        <w:t xml:space="preserve"> slept through Alice’s departure and her return on the night of the murder?</w:t>
      </w:r>
      <w:r w:rsidR="00C329DB">
        <w:t xml:space="preserve">” </w:t>
      </w:r>
      <w:r w:rsidR="00B038A5">
        <w:t>(</w:t>
      </w:r>
      <w:r w:rsidR="00B77F73">
        <w:t>I would say no</w:t>
      </w:r>
      <w:r w:rsidR="00B038A5">
        <w:t>)</w:t>
      </w:r>
      <w:r w:rsidR="00B77F73">
        <w:t>.</w:t>
      </w:r>
      <w:r w:rsidR="00DB6639">
        <w:t xml:space="preserve"> “</w:t>
      </w:r>
      <w:r w:rsidR="00B77F73">
        <w:t>That night A</w:t>
      </w:r>
      <w:r w:rsidR="00501C76">
        <w:t>l</w:t>
      </w:r>
      <w:r w:rsidR="00B77F73">
        <w:t>ice coul</w:t>
      </w:r>
      <w:r w:rsidR="00501C76">
        <w:t>d</w:t>
      </w:r>
      <w:r w:rsidR="00B77F73">
        <w:t xml:space="preserve"> easily have taken her revolver from the bedside table,</w:t>
      </w:r>
      <w:r w:rsidR="00C329DB">
        <w:t xml:space="preserve">” </w:t>
      </w:r>
      <w:r w:rsidR="00B77F73">
        <w:t>he writes</w:t>
      </w:r>
      <w:r w:rsidR="00777785">
        <w:t>, then</w:t>
      </w:r>
      <w:r w:rsidR="00DB6639">
        <w:t xml:space="preserve"> “soundlessly” </w:t>
      </w:r>
      <w:r w:rsidR="00B77F73">
        <w:t>clim</w:t>
      </w:r>
      <w:r w:rsidR="00501C76">
        <w:t xml:space="preserve">bed into her car and </w:t>
      </w:r>
      <w:r w:rsidR="00DB6639">
        <w:t>“</w:t>
      </w:r>
      <w:r w:rsidR="00501C76">
        <w:t>sped away</w:t>
      </w:r>
      <w:r w:rsidR="00DB6639">
        <w:t>.”</w:t>
      </w:r>
      <w:r w:rsidR="00B77F73">
        <w:t xml:space="preserve"> </w:t>
      </w:r>
      <w:r w:rsidR="00777785">
        <w:t xml:space="preserve"> </w:t>
      </w:r>
      <w:r w:rsidR="00B77F73">
        <w:t>She went to the c</w:t>
      </w:r>
      <w:r w:rsidR="00501C76">
        <w:t xml:space="preserve">rossroads, he writes, </w:t>
      </w:r>
      <w:r w:rsidR="00B77F73">
        <w:t>and waited</w:t>
      </w:r>
      <w:r w:rsidR="00501C76">
        <w:t xml:space="preserve">. </w:t>
      </w:r>
      <w:r w:rsidR="00DB6639">
        <w:t>“</w:t>
      </w:r>
      <w:r w:rsidR="00501C76">
        <w:t>Checking her revolver she wou</w:t>
      </w:r>
      <w:r w:rsidR="00B77F73">
        <w:t>ld have made sure it was fully loaded</w:t>
      </w:r>
      <w:r w:rsidR="00DB6639">
        <w:t>.”</w:t>
      </w:r>
      <w:r w:rsidR="00501C76">
        <w:t xml:space="preserve"> </w:t>
      </w:r>
      <w:r w:rsidR="005F4226">
        <w:t xml:space="preserve">And so on. </w:t>
      </w:r>
      <w:r w:rsidR="00501C76">
        <w:t>(She might have done that before she went to all the trouble, one reflects)</w:t>
      </w:r>
      <w:r w:rsidR="00B038A5">
        <w:t xml:space="preserve">. </w:t>
      </w:r>
      <w:r w:rsidR="00B77F73">
        <w:t xml:space="preserve">In fact Alice’s </w:t>
      </w:r>
      <w:r w:rsidR="00B038A5">
        <w:t xml:space="preserve">moving and </w:t>
      </w:r>
      <w:r w:rsidR="00CF1674">
        <w:t xml:space="preserve">forlorn letters, published in </w:t>
      </w:r>
      <w:r w:rsidR="00CF1674" w:rsidRPr="005B7C2B">
        <w:rPr>
          <w:i/>
        </w:rPr>
        <w:t>White Mischief,</w:t>
      </w:r>
      <w:r w:rsidR="00CF1674">
        <w:t xml:space="preserve"> written before she committed suicid</w:t>
      </w:r>
      <w:r w:rsidR="00501C76">
        <w:t xml:space="preserve">e, are proof if any was needed </w:t>
      </w:r>
      <w:r w:rsidR="00CF1674">
        <w:t xml:space="preserve">that she didn’t shoot </w:t>
      </w:r>
      <w:proofErr w:type="spellStart"/>
      <w:r w:rsidR="00CF1674">
        <w:t>Erroll</w:t>
      </w:r>
      <w:proofErr w:type="spellEnd"/>
      <w:r w:rsidR="00CF1674">
        <w:t xml:space="preserve">. </w:t>
      </w:r>
      <w:r w:rsidR="00777785">
        <w:t xml:space="preserve">Spicer was not able to include these in his book. </w:t>
      </w:r>
    </w:p>
    <w:p w14:paraId="52B7AF2B" w14:textId="7902200C" w:rsidR="00F321C6" w:rsidRDefault="00111A5C" w:rsidP="005B7C2B">
      <w:pPr>
        <w:spacing w:line="480" w:lineRule="auto"/>
        <w:ind w:firstLine="720"/>
      </w:pPr>
      <w:r>
        <w:t>Spicer’s book</w:t>
      </w:r>
      <w:r w:rsidR="00C329DB">
        <w:t xml:space="preserve">  draw</w:t>
      </w:r>
      <w:r w:rsidR="00777785">
        <w:t>s</w:t>
      </w:r>
      <w:r w:rsidR="00C329DB">
        <w:t xml:space="preserve"> on </w:t>
      </w:r>
      <w:r w:rsidR="00777785">
        <w:t xml:space="preserve">the </w:t>
      </w:r>
      <w:r w:rsidR="00C329DB">
        <w:t>limitless Kenyan verbal gas reserve</w:t>
      </w:r>
      <w:r>
        <w:t>. Different</w:t>
      </w:r>
      <w:r w:rsidR="00F321C6">
        <w:t xml:space="preserve"> </w:t>
      </w:r>
      <w:r>
        <w:t>rusty guns have been dug up from streams</w:t>
      </w:r>
      <w:r w:rsidR="00F321C6">
        <w:t xml:space="preserve"> </w:t>
      </w:r>
      <w:r>
        <w:t>or waterfalls and are undoubtedly the murder weapon</w:t>
      </w:r>
      <w:r w:rsidR="00C329DB">
        <w:t xml:space="preserve">. Someone </w:t>
      </w:r>
      <w:r>
        <w:t>knows someone who saw a confession with their own eyes, but the attorney general didn’t act on it, or knows that a confession was left in someone’s will and suppressed</w:t>
      </w:r>
      <w:r w:rsidR="00C329DB">
        <w:t>, T</w:t>
      </w:r>
      <w:r w:rsidR="00100163">
        <w:t>he</w:t>
      </w:r>
      <w:r>
        <w:t xml:space="preserve"> secret is </w:t>
      </w:r>
      <w:r w:rsidR="00100163">
        <w:t>contained</w:t>
      </w:r>
      <w:r>
        <w:t xml:space="preserve"> in someone’s diaries that never materialized</w:t>
      </w:r>
      <w:r w:rsidR="00C329DB">
        <w:t>. A</w:t>
      </w:r>
      <w:r>
        <w:t xml:space="preserve"> woman promised to tell but</w:t>
      </w:r>
      <w:r w:rsidR="00931B68">
        <w:t xml:space="preserve"> “</w:t>
      </w:r>
      <w:r>
        <w:t xml:space="preserve">slipped into a coma before she could </w:t>
      </w:r>
      <w:r w:rsidR="00100163">
        <w:t>r</w:t>
      </w:r>
      <w:r>
        <w:t>eveal her secret</w:t>
      </w:r>
      <w:r w:rsidR="00DB6639">
        <w:t>.”</w:t>
      </w:r>
      <w:r>
        <w:t xml:space="preserve"> </w:t>
      </w:r>
      <w:r w:rsidR="00C329DB">
        <w:t xml:space="preserve">These </w:t>
      </w:r>
      <w:r>
        <w:t>are repeated with reverence and confidentiality to this day and</w:t>
      </w:r>
      <w:r w:rsidR="00100163">
        <w:t xml:space="preserve"> handed down the generations.</w:t>
      </w:r>
      <w:r w:rsidR="00F321C6">
        <w:t xml:space="preserve"> </w:t>
      </w:r>
      <w:r w:rsidR="00B038A5">
        <w:t xml:space="preserve">They will always be told. </w:t>
      </w:r>
    </w:p>
    <w:p w14:paraId="6EF0180D" w14:textId="61206792" w:rsidR="00F321C6" w:rsidRDefault="00100163" w:rsidP="00344FCC">
      <w:pPr>
        <w:spacing w:line="480" w:lineRule="auto"/>
      </w:pPr>
      <w:r>
        <w:tab/>
      </w:r>
      <w:r w:rsidR="00EF1178">
        <w:t xml:space="preserve">Many </w:t>
      </w:r>
      <w:r w:rsidR="00C329DB">
        <w:t xml:space="preserve">such tales </w:t>
      </w:r>
      <w:r w:rsidR="00EF1178">
        <w:t>are included in t</w:t>
      </w:r>
      <w:r w:rsidR="00E01C68">
        <w:t>he most bizarre of these accounts</w:t>
      </w:r>
      <w:r w:rsidR="00EF1178">
        <w:t>,</w:t>
      </w:r>
      <w:r w:rsidR="00C329DB">
        <w:t xml:space="preserve"> </w:t>
      </w:r>
      <w:r w:rsidR="00E01C68" w:rsidRPr="005B7C2B">
        <w:rPr>
          <w:i/>
        </w:rPr>
        <w:t>The Life and Death of L</w:t>
      </w:r>
      <w:r w:rsidR="00571E41" w:rsidRPr="005B7C2B">
        <w:rPr>
          <w:i/>
        </w:rPr>
        <w:t xml:space="preserve">ord </w:t>
      </w:r>
      <w:proofErr w:type="spellStart"/>
      <w:r w:rsidR="00571E41" w:rsidRPr="005B7C2B">
        <w:rPr>
          <w:i/>
        </w:rPr>
        <w:t>Erroll</w:t>
      </w:r>
      <w:proofErr w:type="spellEnd"/>
      <w:r w:rsidR="00571E41">
        <w:t xml:space="preserve"> by Errol </w:t>
      </w:r>
      <w:proofErr w:type="spellStart"/>
      <w:r w:rsidR="00571E41">
        <w:t>Trzebinski</w:t>
      </w:r>
      <w:proofErr w:type="spellEnd"/>
      <w:r w:rsidR="00571E41">
        <w:t>,</w:t>
      </w:r>
      <w:r w:rsidR="00B038A5">
        <w:t xml:space="preserve"> </w:t>
      </w:r>
      <w:r w:rsidR="00571E41">
        <w:t xml:space="preserve">who has been a friend for many years. </w:t>
      </w:r>
      <w:proofErr w:type="spellStart"/>
      <w:r w:rsidR="00571E41">
        <w:t>Trzebinski</w:t>
      </w:r>
      <w:proofErr w:type="spellEnd"/>
      <w:r w:rsidR="00571E41">
        <w:t xml:space="preserve"> is an arch researcher</w:t>
      </w:r>
      <w:r w:rsidR="00C329DB">
        <w:t>—</w:t>
      </w:r>
      <w:r w:rsidR="00571E41">
        <w:t xml:space="preserve">and has written previous books about Kenya. </w:t>
      </w:r>
      <w:r w:rsidR="005F4226">
        <w:t xml:space="preserve">All the more </w:t>
      </w:r>
      <w:r w:rsidR="006255B6">
        <w:t>peculiar</w:t>
      </w:r>
      <w:r w:rsidR="005F4226">
        <w:t xml:space="preserve"> that her </w:t>
      </w:r>
      <w:r w:rsidR="00571E41">
        <w:t xml:space="preserve">final </w:t>
      </w:r>
      <w:r w:rsidR="00DA2E15">
        <w:t xml:space="preserve">70 pages </w:t>
      </w:r>
      <w:r w:rsidR="000C30C3">
        <w:t xml:space="preserve">suddenly embark on a thesis </w:t>
      </w:r>
      <w:r w:rsidR="00571E41">
        <w:t xml:space="preserve">that </w:t>
      </w:r>
      <w:proofErr w:type="spellStart"/>
      <w:r w:rsidR="00571E41">
        <w:t>Erroll</w:t>
      </w:r>
      <w:proofErr w:type="spellEnd"/>
      <w:r w:rsidR="00571E41">
        <w:t xml:space="preserve"> was murdered by MI6, the British secret service, because </w:t>
      </w:r>
      <w:r w:rsidR="00DA2E15">
        <w:t>of his former connection to Oswald Mosley and the British fascist party</w:t>
      </w:r>
      <w:r w:rsidR="000C30C3">
        <w:t>,</w:t>
      </w:r>
      <w:r w:rsidR="00F321C6">
        <w:t xml:space="preserve"> </w:t>
      </w:r>
      <w:r w:rsidR="00DA2E15">
        <w:t xml:space="preserve">because he knew too much about </w:t>
      </w:r>
      <w:r w:rsidR="00CB308B">
        <w:t xml:space="preserve">a cabal trying to do a deal with Hitler. </w:t>
      </w:r>
      <w:r w:rsidR="006106DA">
        <w:t>There’s no evidence for that or anything else in th</w:t>
      </w:r>
      <w:r w:rsidR="00EF1178">
        <w:t>e</w:t>
      </w:r>
      <w:r w:rsidR="006106DA">
        <w:t xml:space="preserve"> thesis</w:t>
      </w:r>
      <w:r w:rsidR="005F4226">
        <w:t xml:space="preserve"> </w:t>
      </w:r>
      <w:r w:rsidR="00401883">
        <w:t>or,</w:t>
      </w:r>
      <w:r w:rsidR="005F4226">
        <w:t xml:space="preserve"> for example</w:t>
      </w:r>
      <w:r w:rsidR="00401883">
        <w:t>,</w:t>
      </w:r>
      <w:r w:rsidR="005F4226">
        <w:t xml:space="preserve"> that  the ‘beautiful’ female agent assigned to kill </w:t>
      </w:r>
      <w:proofErr w:type="spellStart"/>
      <w:r w:rsidR="00401883">
        <w:t>E</w:t>
      </w:r>
      <w:r w:rsidR="005F4226">
        <w:t>rroll</w:t>
      </w:r>
      <w:proofErr w:type="spellEnd"/>
      <w:r w:rsidR="005F4226">
        <w:t xml:space="preserve"> at the crossroads was Cambridge educated</w:t>
      </w:r>
      <w:r w:rsidR="006106DA">
        <w:t>.</w:t>
      </w:r>
      <w:r w:rsidR="0066161E">
        <w:t>,</w:t>
      </w:r>
      <w:r w:rsidR="00AC1233">
        <w:t xml:space="preserve"> </w:t>
      </w:r>
      <w:proofErr w:type="spellStart"/>
      <w:r w:rsidR="00C329DB">
        <w:t>polylingual</w:t>
      </w:r>
      <w:proofErr w:type="spellEnd"/>
      <w:r w:rsidR="00EF1178">
        <w:t>, a crack shot, and</w:t>
      </w:r>
      <w:r w:rsidR="00931B68">
        <w:t xml:space="preserve"> “</w:t>
      </w:r>
      <w:r w:rsidR="00AC1233">
        <w:t>sexually highly aware</w:t>
      </w:r>
      <w:r w:rsidR="00DB6639">
        <w:t>.”</w:t>
      </w:r>
      <w:r w:rsidR="0066161E">
        <w:t xml:space="preserve"> </w:t>
      </w:r>
      <w:r w:rsidR="00C329DB">
        <w:t>D</w:t>
      </w:r>
      <w:r w:rsidR="0066161E">
        <w:t xml:space="preserve">espite </w:t>
      </w:r>
      <w:r w:rsidR="00EF1178">
        <w:t>this</w:t>
      </w:r>
      <w:r w:rsidR="0066161E">
        <w:t xml:space="preserve"> </w:t>
      </w:r>
      <w:r w:rsidR="00401883">
        <w:t xml:space="preserve">the assassin </w:t>
      </w:r>
      <w:r w:rsidR="00931B68">
        <w:t xml:space="preserve"> “</w:t>
      </w:r>
      <w:r w:rsidR="0066161E">
        <w:t>had been made up to look like an attractive middle-aged lady by Schouten’s (the Nairobi hairdresser) and a make-up artist from Nairobi amateur Dramatic Club.</w:t>
      </w:r>
      <w:r w:rsidR="00401883">
        <w:t>”</w:t>
      </w:r>
      <w:r w:rsidR="00F321C6">
        <w:t xml:space="preserve"> </w:t>
      </w:r>
      <w:r w:rsidR="00B400B3">
        <w:t>I</w:t>
      </w:r>
      <w:r w:rsidR="0066161E">
        <w:t>n all t</w:t>
      </w:r>
      <w:r w:rsidR="00D35D79">
        <w:t>he years nobody, black or white,</w:t>
      </w:r>
      <w:r w:rsidR="0066161E">
        <w:t xml:space="preserve"> remembered </w:t>
      </w:r>
      <w:r w:rsidR="00D35D79">
        <w:t xml:space="preserve">or heard of </w:t>
      </w:r>
      <w:r w:rsidR="0066161E">
        <w:t xml:space="preserve">this small army </w:t>
      </w:r>
      <w:r w:rsidR="00401883">
        <w:t xml:space="preserve">of </w:t>
      </w:r>
      <w:r w:rsidR="006255B6">
        <w:t xml:space="preserve">special forces </w:t>
      </w:r>
      <w:r w:rsidR="00401883">
        <w:t xml:space="preserve"> </w:t>
      </w:r>
      <w:r w:rsidR="0066161E">
        <w:t xml:space="preserve">buzzing around the </w:t>
      </w:r>
      <w:proofErr w:type="spellStart"/>
      <w:r w:rsidR="0066161E">
        <w:t>Muthaiga</w:t>
      </w:r>
      <w:proofErr w:type="spellEnd"/>
      <w:r w:rsidR="0066161E">
        <w:t xml:space="preserve"> Club,</w:t>
      </w:r>
      <w:r w:rsidR="00F321C6">
        <w:t xml:space="preserve"> </w:t>
      </w:r>
      <w:r w:rsidR="0066161E">
        <w:t xml:space="preserve">radios </w:t>
      </w:r>
      <w:r w:rsidR="00AA32DA">
        <w:t>crackling</w:t>
      </w:r>
      <w:r w:rsidR="0066161E">
        <w:t xml:space="preserve">, motorbikes </w:t>
      </w:r>
      <w:r w:rsidR="005F4226">
        <w:t xml:space="preserve">revving up. </w:t>
      </w:r>
      <w:r w:rsidR="009009AF">
        <w:t xml:space="preserve">According to </w:t>
      </w:r>
      <w:proofErr w:type="spellStart"/>
      <w:r w:rsidR="009009AF">
        <w:t>Trzebins</w:t>
      </w:r>
      <w:r w:rsidR="00D35D79">
        <w:t>k</w:t>
      </w:r>
      <w:r w:rsidR="009009AF">
        <w:t>i</w:t>
      </w:r>
      <w:proofErr w:type="spellEnd"/>
      <w:r w:rsidR="008101C1">
        <w:t>,</w:t>
      </w:r>
      <w:r w:rsidR="009009AF">
        <w:t xml:space="preserve"> </w:t>
      </w:r>
      <w:r w:rsidR="005F4226">
        <w:t xml:space="preserve">even </w:t>
      </w:r>
      <w:r w:rsidR="00AA32DA">
        <w:t>Broughton</w:t>
      </w:r>
      <w:r w:rsidR="00F321C6">
        <w:t xml:space="preserve"> </w:t>
      </w:r>
      <w:r w:rsidR="0066161E">
        <w:t xml:space="preserve">had been </w:t>
      </w:r>
      <w:r w:rsidR="0066161E">
        <w:rPr>
          <w:i/>
        </w:rPr>
        <w:t xml:space="preserve">recruited by </w:t>
      </w:r>
      <w:r w:rsidR="0066161E" w:rsidRPr="0066161E">
        <w:t>MI6</w:t>
      </w:r>
      <w:r w:rsidR="005F4226">
        <w:t xml:space="preserve">, and Diana too. </w:t>
      </w:r>
      <w:proofErr w:type="spellStart"/>
      <w:r w:rsidR="00401883">
        <w:t>Trzebinski</w:t>
      </w:r>
      <w:proofErr w:type="spellEnd"/>
      <w:r w:rsidR="00401883">
        <w:t xml:space="preserve"> says she got it all from a man in the Isle of Wight who got it from someone else, not named</w:t>
      </w:r>
      <w:r w:rsidR="006255B6">
        <w:t xml:space="preserve">. </w:t>
      </w:r>
      <w:r w:rsidR="00401883">
        <w:t xml:space="preserve"> Not surprisingly one </w:t>
      </w:r>
      <w:r w:rsidR="00433A07">
        <w:t xml:space="preserve"> </w:t>
      </w:r>
      <w:r w:rsidR="00AC1233">
        <w:t>reviewer wrote,</w:t>
      </w:r>
      <w:r w:rsidR="00150C1D">
        <w:t xml:space="preserve"> mildly,</w:t>
      </w:r>
      <w:r w:rsidR="00931B68">
        <w:t xml:space="preserve"> “</w:t>
      </w:r>
      <w:r w:rsidR="00AC1233">
        <w:t>I think someone’s been having a word in her ear</w:t>
      </w:r>
      <w:r w:rsidR="00DB6639">
        <w:t>.”</w:t>
      </w:r>
      <w:r w:rsidR="00F321C6">
        <w:t xml:space="preserve"> </w:t>
      </w:r>
    </w:p>
    <w:p w14:paraId="6B8B9A6E" w14:textId="1A5640FD" w:rsidR="00F321C6" w:rsidRDefault="00F321C6" w:rsidP="00344FCC">
      <w:pPr>
        <w:spacing w:line="480" w:lineRule="auto"/>
      </w:pPr>
      <w:r>
        <w:t xml:space="preserve"> </w:t>
      </w:r>
      <w:r w:rsidR="009009AF">
        <w:tab/>
        <w:t xml:space="preserve">The writer </w:t>
      </w:r>
      <w:r w:rsidR="00983C77">
        <w:t xml:space="preserve">Julian Fellowes, creator of </w:t>
      </w:r>
      <w:proofErr w:type="spellStart"/>
      <w:r w:rsidR="00983C77" w:rsidRPr="005B7C2B">
        <w:rPr>
          <w:i/>
        </w:rPr>
        <w:t>Downton</w:t>
      </w:r>
      <w:proofErr w:type="spellEnd"/>
      <w:r w:rsidR="00983C77" w:rsidRPr="005B7C2B">
        <w:rPr>
          <w:i/>
        </w:rPr>
        <w:t xml:space="preserve"> Abbey</w:t>
      </w:r>
      <w:r w:rsidR="00983C77">
        <w:t xml:space="preserve">, had no doubt in his </w:t>
      </w:r>
      <w:r w:rsidR="008101C1">
        <w:t xml:space="preserve"> </w:t>
      </w:r>
      <w:r w:rsidR="00983C77">
        <w:t>television feature,</w:t>
      </w:r>
      <w:r w:rsidR="00931B68">
        <w:t xml:space="preserve"> </w:t>
      </w:r>
      <w:r w:rsidR="00983C77" w:rsidRPr="005B7C2B">
        <w:rPr>
          <w:i/>
        </w:rPr>
        <w:t xml:space="preserve">A Most Mysterious Murder: The Case of the Earl of </w:t>
      </w:r>
      <w:proofErr w:type="spellStart"/>
      <w:r w:rsidR="00983C77" w:rsidRPr="005B7C2B">
        <w:rPr>
          <w:i/>
        </w:rPr>
        <w:t>Erroll</w:t>
      </w:r>
      <w:proofErr w:type="spellEnd"/>
      <w:r w:rsidR="008101C1">
        <w:t>,</w:t>
      </w:r>
      <w:r w:rsidR="00983C77">
        <w:t xml:space="preserve"> that Broughton was the culprit. </w:t>
      </w:r>
      <w:r w:rsidR="00401883">
        <w:t>For me, t</w:t>
      </w:r>
      <w:r w:rsidR="00983C77">
        <w:t>he study of the slightly deranged Broughton has always been the key to the mystery</w:t>
      </w:r>
      <w:r w:rsidR="00050617">
        <w:t>.</w:t>
      </w:r>
      <w:r w:rsidR="00983C77">
        <w:t xml:space="preserve"> </w:t>
      </w:r>
      <w:r w:rsidR="00D87A71">
        <w:t xml:space="preserve">It is Broughton’s motive, his state of mind, a study of his actions and what he said at the time, including the confessions he made, which brings the murder </w:t>
      </w:r>
      <w:r w:rsidR="00C41B79">
        <w:t>i</w:t>
      </w:r>
      <w:r w:rsidR="00D87A71">
        <w:t>nto focus.</w:t>
      </w:r>
      <w:r>
        <w:t xml:space="preserve"> </w:t>
      </w:r>
      <w:r w:rsidR="008101C1">
        <w:t>H</w:t>
      </w:r>
      <w:r w:rsidR="00050617">
        <w:t>is very palpable dual personality, the calm and controlled exterior and the insane rage underneath, comes so vividly to light in the last letter he wrote to Diana, which appeared after my book was published</w:t>
      </w:r>
      <w:r w:rsidR="008507BE">
        <w:t xml:space="preserve"> and is included below</w:t>
      </w:r>
      <w:r w:rsidR="00050617">
        <w:t xml:space="preserve">. </w:t>
      </w:r>
      <w:r w:rsidR="008507BE">
        <w:t xml:space="preserve">It shows </w:t>
      </w:r>
      <w:r w:rsidR="009009AF">
        <w:t>that</w:t>
      </w:r>
      <w:r w:rsidR="008507BE">
        <w:t xml:space="preserve"> </w:t>
      </w:r>
      <w:r w:rsidR="002529E8">
        <w:t>Broughton had lied consistently in</w:t>
      </w:r>
      <w:r>
        <w:t xml:space="preserve"> </w:t>
      </w:r>
      <w:r w:rsidR="002529E8">
        <w:t>court about his feelings</w:t>
      </w:r>
      <w:r w:rsidR="000D078C">
        <w:t>—</w:t>
      </w:r>
      <w:r w:rsidR="002529E8">
        <w:t xml:space="preserve">a </w:t>
      </w:r>
      <w:r w:rsidR="008507BE">
        <w:t>convincing</w:t>
      </w:r>
      <w:r w:rsidR="002529E8">
        <w:t>, masterly performance of which, as Diana told m</w:t>
      </w:r>
      <w:r w:rsidR="008507BE">
        <w:t>e, he was proud. She said that B</w:t>
      </w:r>
      <w:r w:rsidR="002529E8">
        <w:t xml:space="preserve">roughton had </w:t>
      </w:r>
      <w:r w:rsidR="00012FF2">
        <w:t xml:space="preserve">boasted </w:t>
      </w:r>
      <w:r w:rsidR="002529E8">
        <w:t xml:space="preserve">to </w:t>
      </w:r>
      <w:r w:rsidR="000D078C">
        <w:t xml:space="preserve">prosecutor </w:t>
      </w:r>
      <w:r w:rsidR="002529E8">
        <w:t xml:space="preserve">Walter </w:t>
      </w:r>
      <w:proofErr w:type="spellStart"/>
      <w:r w:rsidR="002529E8">
        <w:t>Harragin</w:t>
      </w:r>
      <w:proofErr w:type="spellEnd"/>
      <w:r w:rsidR="002529E8">
        <w:t xml:space="preserve"> after the verdict,</w:t>
      </w:r>
      <w:r w:rsidR="00931B68">
        <w:t xml:space="preserve"> “</w:t>
      </w:r>
      <w:r w:rsidR="002529E8">
        <w:t>I’m a very good actor</w:t>
      </w:r>
      <w:r w:rsidR="00DB6639">
        <w:t>.”</w:t>
      </w:r>
      <w:r w:rsidR="002529E8">
        <w:t xml:space="preserve"> </w:t>
      </w:r>
      <w:r w:rsidR="000D078C">
        <w:t xml:space="preserve">Broughton </w:t>
      </w:r>
      <w:r w:rsidR="008507BE">
        <w:t xml:space="preserve">minded that </w:t>
      </w:r>
      <w:proofErr w:type="spellStart"/>
      <w:r w:rsidR="008507BE">
        <w:t>E</w:t>
      </w:r>
      <w:r w:rsidR="005657D7">
        <w:t>rroll</w:t>
      </w:r>
      <w:proofErr w:type="spellEnd"/>
      <w:r w:rsidR="005657D7">
        <w:t xml:space="preserve"> had taken his wife away,</w:t>
      </w:r>
      <w:r w:rsidR="008507BE">
        <w:t xml:space="preserve"> </w:t>
      </w:r>
      <w:r w:rsidR="00012FF2">
        <w:t xml:space="preserve">he said in court, </w:t>
      </w:r>
      <w:r w:rsidR="005657D7">
        <w:t xml:space="preserve">but he had to stand by </w:t>
      </w:r>
      <w:r w:rsidR="008507BE">
        <w:t>the pact</w:t>
      </w:r>
      <w:r w:rsidR="000D078C">
        <w:t xml:space="preserve"> he had </w:t>
      </w:r>
      <w:r w:rsidR="005657D7">
        <w:t xml:space="preserve">made </w:t>
      </w:r>
      <w:r w:rsidR="000D078C">
        <w:t xml:space="preserve">with her </w:t>
      </w:r>
      <w:r w:rsidR="005657D7">
        <w:t>in Durban when they were married</w:t>
      </w:r>
      <w:r w:rsidR="00012FF2">
        <w:t>, that if</w:t>
      </w:r>
      <w:r w:rsidR="000D078C">
        <w:t xml:space="preserve"> </w:t>
      </w:r>
      <w:r w:rsidR="005657D7">
        <w:t xml:space="preserve">she fell in love with someone </w:t>
      </w:r>
      <w:r w:rsidR="008507BE">
        <w:t>younger</w:t>
      </w:r>
      <w:r w:rsidR="000D078C">
        <w:t>,</w:t>
      </w:r>
      <w:r>
        <w:t xml:space="preserve"> </w:t>
      </w:r>
      <w:r w:rsidR="005657D7">
        <w:t xml:space="preserve">he would stand aside and give her £5,000 a year. </w:t>
      </w:r>
    </w:p>
    <w:p w14:paraId="29959456" w14:textId="1BEFE330" w:rsidR="005657D7" w:rsidRDefault="003A5EEE" w:rsidP="005B7C2B">
      <w:pPr>
        <w:spacing w:line="480" w:lineRule="auto"/>
        <w:ind w:firstLine="720"/>
      </w:pPr>
      <w:r>
        <w:t xml:space="preserve">He was asked by </w:t>
      </w:r>
      <w:r w:rsidR="009132F7">
        <w:t>the</w:t>
      </w:r>
      <w:r>
        <w:t xml:space="preserve"> prosecutor,</w:t>
      </w:r>
      <w:r w:rsidR="00931B68">
        <w:t xml:space="preserve"> “</w:t>
      </w:r>
      <w:r w:rsidR="005657D7">
        <w:t>Can you explain why you took so placidly this robbery that was taking place under your very nose?</w:t>
      </w:r>
      <w:r w:rsidR="000D078C">
        <w:t>”</w:t>
      </w:r>
    </w:p>
    <w:p w14:paraId="3893E037" w14:textId="50E93B5D" w:rsidR="00F321C6" w:rsidRDefault="000D078C" w:rsidP="005B7C2B">
      <w:pPr>
        <w:spacing w:line="480" w:lineRule="auto"/>
        <w:ind w:firstLine="720"/>
      </w:pPr>
      <w:r>
        <w:t>His response was “</w:t>
      </w:r>
      <w:r w:rsidR="005657D7">
        <w:t xml:space="preserve">What is the use of a pact if you do not </w:t>
      </w:r>
      <w:proofErr w:type="spellStart"/>
      <w:r w:rsidR="005657D7">
        <w:t>honour</w:t>
      </w:r>
      <w:proofErr w:type="spellEnd"/>
      <w:r w:rsidR="005657D7">
        <w:t xml:space="preserve"> it?</w:t>
      </w:r>
      <w:r>
        <w:t>”</w:t>
      </w:r>
    </w:p>
    <w:p w14:paraId="4AD1AF70" w14:textId="47A3E0E0" w:rsidR="00F321C6" w:rsidRDefault="003A5EEE" w:rsidP="005B7C2B">
      <w:pPr>
        <w:spacing w:line="480" w:lineRule="auto"/>
        <w:ind w:firstLine="720"/>
      </w:pPr>
      <w:r>
        <w:t>Broughton</w:t>
      </w:r>
      <w:r w:rsidR="008507BE">
        <w:t>, above all a vain man,</w:t>
      </w:r>
      <w:r w:rsidR="00F321C6">
        <w:t xml:space="preserve"> </w:t>
      </w:r>
      <w:r w:rsidR="00C96108">
        <w:t xml:space="preserve">was being publicly humiliated in a place he couldn’t escape from. His only hope </w:t>
      </w:r>
      <w:r w:rsidR="00566A2B">
        <w:t>of protecting his vanity and his pride was to pretend he had accepted defeat and</w:t>
      </w:r>
      <w:r w:rsidR="00931B68">
        <w:t xml:space="preserve"> “</w:t>
      </w:r>
      <w:r w:rsidR="00566A2B">
        <w:t>cut his losses</w:t>
      </w:r>
      <w:r w:rsidR="00DB6639">
        <w:t>.”</w:t>
      </w:r>
      <w:r w:rsidR="00566A2B">
        <w:t xml:space="preserve"> O</w:t>
      </w:r>
      <w:r w:rsidR="00C96108">
        <w:t>therwise he wouldn’t be able to lunch</w:t>
      </w:r>
      <w:r w:rsidR="00566A2B">
        <w:t xml:space="preserve"> with the gang</w:t>
      </w:r>
      <w:r w:rsidR="00C96108">
        <w:t xml:space="preserve"> at </w:t>
      </w:r>
      <w:proofErr w:type="spellStart"/>
      <w:r w:rsidR="00C96108">
        <w:t>Muthaiga</w:t>
      </w:r>
      <w:proofErr w:type="spellEnd"/>
      <w:r w:rsidR="00C96108">
        <w:t xml:space="preserve"> every day</w:t>
      </w:r>
      <w:r w:rsidR="000D078C">
        <w:t>—</w:t>
      </w:r>
      <w:r w:rsidR="00C96108">
        <w:t xml:space="preserve">he would be alone. </w:t>
      </w:r>
      <w:r w:rsidR="008507BE">
        <w:t xml:space="preserve">Diana regretted to me that she hadn’t seen through </w:t>
      </w:r>
      <w:r w:rsidR="000D078C">
        <w:t>Broughton—</w:t>
      </w:r>
      <w:r w:rsidR="008507BE">
        <w:t xml:space="preserve">she might have been more careful. Because in fact Broughton’s rising anger, his refusal to be pushed aside, can be </w:t>
      </w:r>
      <w:r w:rsidR="00401883">
        <w:t>seen in his ill-tempered confrontations</w:t>
      </w:r>
      <w:r w:rsidR="001344BB">
        <w:t xml:space="preserve"> with Diana and with </w:t>
      </w:r>
      <w:proofErr w:type="spellStart"/>
      <w:r w:rsidR="001344BB">
        <w:t>Erroll</w:t>
      </w:r>
      <w:proofErr w:type="spellEnd"/>
      <w:r w:rsidR="00401883">
        <w:t xml:space="preserve"> before the murder </w:t>
      </w:r>
      <w:r w:rsidR="000D078C">
        <w:t xml:space="preserve">. With </w:t>
      </w:r>
      <w:r w:rsidR="001344BB">
        <w:t>Diana he start</w:t>
      </w:r>
      <w:r w:rsidR="004B6B4E">
        <w:t>ed</w:t>
      </w:r>
      <w:r w:rsidR="001344BB">
        <w:t xml:space="preserve"> arguments late at night about jewels</w:t>
      </w:r>
      <w:r w:rsidR="000D078C">
        <w:t xml:space="preserve">. Thanks to this letter, the </w:t>
      </w:r>
      <w:r w:rsidR="00217F68">
        <w:t>significance</w:t>
      </w:r>
      <w:r w:rsidR="000D078C">
        <w:t xml:space="preserve"> of those incidents</w:t>
      </w:r>
      <w:r w:rsidR="00217F68">
        <w:t xml:space="preserve"> becomes clear.</w:t>
      </w:r>
      <w:r w:rsidR="00F321C6">
        <w:t xml:space="preserve"> </w:t>
      </w:r>
    </w:p>
    <w:p w14:paraId="378F8D9A" w14:textId="3775B515" w:rsidR="00AD793A" w:rsidRDefault="00AD793A" w:rsidP="00344FCC">
      <w:pPr>
        <w:spacing w:line="480" w:lineRule="auto"/>
      </w:pPr>
      <w:r>
        <w:tab/>
      </w:r>
      <w:r w:rsidR="00153E14">
        <w:t xml:space="preserve">Broughton reveals his real feelings about the pact and about Diana in </w:t>
      </w:r>
      <w:r w:rsidR="00DD3C74">
        <w:t xml:space="preserve">a </w:t>
      </w:r>
      <w:r w:rsidR="00153E14">
        <w:t xml:space="preserve">letter </w:t>
      </w:r>
      <w:r w:rsidR="00DD3C74">
        <w:t>written in October 1942, 15 months after his acquittal. The letter</w:t>
      </w:r>
      <w:r w:rsidR="00153E14">
        <w:t xml:space="preserve"> came to light in 1993. </w:t>
      </w:r>
      <w:r>
        <w:t>It is  among others things,</w:t>
      </w:r>
      <w:r w:rsidR="00012FF2">
        <w:t xml:space="preserve"> an attempt at</w:t>
      </w:r>
      <w:r>
        <w:t xml:space="preserve"> blackmail.</w:t>
      </w:r>
      <w:r w:rsidR="00F321C6">
        <w:t xml:space="preserve"> </w:t>
      </w:r>
      <w:r w:rsidR="007E770D">
        <w:t xml:space="preserve">It was shown to filmmakers </w:t>
      </w:r>
      <w:proofErr w:type="spellStart"/>
      <w:r w:rsidR="007E770D">
        <w:t>Livio</w:t>
      </w:r>
      <w:proofErr w:type="spellEnd"/>
      <w:r w:rsidR="007E770D">
        <w:t xml:space="preserve"> </w:t>
      </w:r>
      <w:proofErr w:type="spellStart"/>
      <w:r w:rsidR="007E770D">
        <w:t>Negri</w:t>
      </w:r>
      <w:proofErr w:type="spellEnd"/>
      <w:r w:rsidR="007E770D">
        <w:t xml:space="preserve"> and Warwick </w:t>
      </w:r>
      <w:proofErr w:type="spellStart"/>
      <w:r w:rsidR="007E770D">
        <w:t>Hembry</w:t>
      </w:r>
      <w:proofErr w:type="spellEnd"/>
      <w:r w:rsidR="007E770D">
        <w:t xml:space="preserve"> for their documentary about the case</w:t>
      </w:r>
      <w:r w:rsidR="00DD3C74">
        <w:t>,</w:t>
      </w:r>
      <w:r w:rsidR="00931B68">
        <w:t xml:space="preserve"> </w:t>
      </w:r>
      <w:r w:rsidR="007E770D" w:rsidRPr="005B7C2B">
        <w:rPr>
          <w:i/>
        </w:rPr>
        <w:t>Alcohol, Altitude and Adultery</w:t>
      </w:r>
      <w:r w:rsidR="009009AF">
        <w:t>,</w:t>
      </w:r>
      <w:r w:rsidR="00F321C6">
        <w:t xml:space="preserve"> </w:t>
      </w:r>
      <w:r w:rsidR="00B408A9">
        <w:t xml:space="preserve">by Peggy Pitt, who was secretary to the prosecutor at the trial, Walter </w:t>
      </w:r>
      <w:proofErr w:type="spellStart"/>
      <w:r w:rsidR="00B408A9">
        <w:t>Harragin</w:t>
      </w:r>
      <w:proofErr w:type="spellEnd"/>
      <w:r w:rsidR="00B3080F">
        <w:t>. Pitt held</w:t>
      </w:r>
      <w:r w:rsidR="00B408A9">
        <w:t xml:space="preserve"> onto </w:t>
      </w:r>
      <w:r w:rsidR="00B3080F">
        <w:t xml:space="preserve">the letter </w:t>
      </w:r>
      <w:r w:rsidR="00B408A9">
        <w:t xml:space="preserve">until </w:t>
      </w:r>
      <w:r w:rsidR="00B3080F">
        <w:t>1993</w:t>
      </w:r>
      <w:r w:rsidR="00B408A9">
        <w:t xml:space="preserve">, hoping to write her own account. I had heard of this letter from Diana. </w:t>
      </w:r>
      <w:r w:rsidR="003A46E1">
        <w:t xml:space="preserve">In my interview with </w:t>
      </w:r>
      <w:r>
        <w:t xml:space="preserve">her </w:t>
      </w:r>
      <w:r w:rsidR="003A46E1">
        <w:t xml:space="preserve">at the end of the book </w:t>
      </w:r>
      <w:r>
        <w:t>she said of Broughton,</w:t>
      </w:r>
      <w:r w:rsidR="00931B68">
        <w:t xml:space="preserve"> “</w:t>
      </w:r>
      <w:r>
        <w:t xml:space="preserve">He was </w:t>
      </w:r>
      <w:r w:rsidR="003A46E1">
        <w:t>the most evil man. He sent me a letter trying to get me to return to England with him. It was appalling. I took it straight to the attorney general</w:t>
      </w:r>
      <w:r w:rsidR="00DB6639">
        <w:t>.”</w:t>
      </w:r>
      <w:r w:rsidR="00F321C6">
        <w:t xml:space="preserve"> </w:t>
      </w:r>
    </w:p>
    <w:p w14:paraId="183515B7" w14:textId="39B0C351" w:rsidR="00AD793A" w:rsidRDefault="00AD793A" w:rsidP="00344FCC">
      <w:pPr>
        <w:spacing w:line="480" w:lineRule="auto"/>
      </w:pPr>
    </w:p>
    <w:p w14:paraId="06923213" w14:textId="29ED3248" w:rsidR="00B3080F" w:rsidRDefault="00AD793A" w:rsidP="00344FCC">
      <w:pPr>
        <w:spacing w:line="480" w:lineRule="auto"/>
      </w:pPr>
      <w:r>
        <w:tab/>
        <w:t xml:space="preserve">Context is required </w:t>
      </w:r>
      <w:r w:rsidR="00D94C7B">
        <w:t xml:space="preserve">to understand </w:t>
      </w:r>
      <w:r w:rsidR="00B3080F">
        <w:t xml:space="preserve">the letter’s </w:t>
      </w:r>
      <w:r w:rsidR="00D94C7B">
        <w:t xml:space="preserve">contents. Broughton wrote it in Mombasa, </w:t>
      </w:r>
      <w:r w:rsidR="00B3080F">
        <w:t xml:space="preserve">as </w:t>
      </w:r>
      <w:r w:rsidR="00D94C7B">
        <w:t>he waited to return to England as a deck passenger on a troopship</w:t>
      </w:r>
      <w:r w:rsidR="00E62348">
        <w:t xml:space="preserve">, </w:t>
      </w:r>
      <w:r w:rsidR="00B3080F">
        <w:t xml:space="preserve">feeling </w:t>
      </w:r>
      <w:r w:rsidR="00E62348">
        <w:t>almost insane with depression</w:t>
      </w:r>
      <w:r w:rsidR="00D94C7B">
        <w:t xml:space="preserve">. </w:t>
      </w:r>
      <w:r w:rsidR="00E62348">
        <w:t xml:space="preserve">Between the trial and October 1942 when he wrote the letter, </w:t>
      </w:r>
      <w:r w:rsidR="00B3080F">
        <w:t xml:space="preserve">Broughton </w:t>
      </w:r>
      <w:r w:rsidR="00E62348">
        <w:t xml:space="preserve">had subjected </w:t>
      </w:r>
      <w:r w:rsidR="00B3080F">
        <w:t xml:space="preserve">Diana </w:t>
      </w:r>
      <w:r w:rsidR="00E62348">
        <w:t xml:space="preserve">to a miserable partnership </w:t>
      </w:r>
      <w:r w:rsidR="00B3080F">
        <w:t>while</w:t>
      </w:r>
      <w:r w:rsidR="00E62348">
        <w:t xml:space="preserve"> travelling to </w:t>
      </w:r>
      <w:r w:rsidR="00B3080F">
        <w:t>Sri Lanka</w:t>
      </w:r>
      <w:r w:rsidR="00E62348">
        <w:t>, then</w:t>
      </w:r>
      <w:r w:rsidR="00F321C6">
        <w:t xml:space="preserve"> </w:t>
      </w:r>
      <w:r w:rsidR="00E62348">
        <w:t xml:space="preserve">living in </w:t>
      </w:r>
      <w:proofErr w:type="spellStart"/>
      <w:r w:rsidR="00E62348">
        <w:t>Erroll’s</w:t>
      </w:r>
      <w:proofErr w:type="spellEnd"/>
      <w:r w:rsidR="00E62348">
        <w:t xml:space="preserve"> house on Lake </w:t>
      </w:r>
      <w:proofErr w:type="spellStart"/>
      <w:r w:rsidR="00E62348">
        <w:t>Naivasha</w:t>
      </w:r>
      <w:proofErr w:type="spellEnd"/>
      <w:r w:rsidR="00E62348">
        <w:t>, which Broughton purchased.</w:t>
      </w:r>
      <w:r w:rsidR="00F321C6">
        <w:t xml:space="preserve"> </w:t>
      </w:r>
      <w:r w:rsidR="00E62348">
        <w:t xml:space="preserve">And yet, in his usual </w:t>
      </w:r>
      <w:r w:rsidR="00616987">
        <w:t xml:space="preserve">disturbing, </w:t>
      </w:r>
      <w:r w:rsidR="00012FF2">
        <w:t xml:space="preserve">remote </w:t>
      </w:r>
      <w:r w:rsidR="00616987">
        <w:t xml:space="preserve"> </w:t>
      </w:r>
      <w:r w:rsidR="00E62348">
        <w:t>style</w:t>
      </w:r>
      <w:r w:rsidR="00B3080F">
        <w:t>,</w:t>
      </w:r>
      <w:r w:rsidR="00E62348">
        <w:t xml:space="preserve"> </w:t>
      </w:r>
      <w:r w:rsidR="00B3080F">
        <w:t>Brought</w:t>
      </w:r>
      <w:r w:rsidR="00012FF2">
        <w:t>on</w:t>
      </w:r>
      <w:r w:rsidR="00B3080F">
        <w:t xml:space="preserve"> </w:t>
      </w:r>
      <w:r w:rsidR="00E62348">
        <w:t xml:space="preserve">had written to his friend Lady </w:t>
      </w:r>
      <w:proofErr w:type="spellStart"/>
      <w:r w:rsidR="00E62348">
        <w:t>d’Avigdor</w:t>
      </w:r>
      <w:proofErr w:type="spellEnd"/>
      <w:r w:rsidR="00E62348">
        <w:t xml:space="preserve"> </w:t>
      </w:r>
      <w:proofErr w:type="spellStart"/>
      <w:r w:rsidR="00E62348">
        <w:t>Goldsmid</w:t>
      </w:r>
      <w:proofErr w:type="spellEnd"/>
      <w:r w:rsidR="00E62348">
        <w:t>,</w:t>
      </w:r>
      <w:r w:rsidR="00931B68">
        <w:t xml:space="preserve"> “</w:t>
      </w:r>
      <w:r w:rsidR="00E62348">
        <w:t>I decided the only thing to do was resume our life, as if nothing had happened</w:t>
      </w:r>
      <w:r w:rsidR="00DB6639">
        <w:t>.”</w:t>
      </w:r>
      <w:r w:rsidR="00E62348">
        <w:t xml:space="preserve"> </w:t>
      </w:r>
    </w:p>
    <w:p w14:paraId="76FD4246" w14:textId="45AB5DF3" w:rsidR="00F321C6" w:rsidRDefault="00B3080F" w:rsidP="005B7C2B">
      <w:pPr>
        <w:spacing w:line="480" w:lineRule="auto"/>
        <w:ind w:firstLine="720"/>
        <w:rPr>
          <w:lang w:val="en-GB"/>
        </w:rPr>
      </w:pPr>
      <w:r>
        <w:t>I</w:t>
      </w:r>
      <w:r w:rsidR="00E62348">
        <w:t>n the letter he tries to make out that Diana was</w:t>
      </w:r>
      <w:r w:rsidR="00931B68">
        <w:t xml:space="preserve"> “</w:t>
      </w:r>
      <w:r w:rsidR="00E62348">
        <w:t>perfectly happy’ with him on these trips.</w:t>
      </w:r>
      <w:r w:rsidR="00F321C6">
        <w:t xml:space="preserve"> </w:t>
      </w:r>
      <w:r>
        <w:rPr>
          <w:lang w:val="en-GB"/>
        </w:rPr>
        <w:t>He was asking Diana</w:t>
      </w:r>
      <w:r w:rsidR="00E62348" w:rsidRPr="00AB3B61">
        <w:rPr>
          <w:lang w:val="en-GB"/>
        </w:rPr>
        <w:t xml:space="preserve"> continue her marriage with a man she was sure had killed her lover, </w:t>
      </w:r>
      <w:proofErr w:type="spellStart"/>
      <w:r w:rsidR="00E62348" w:rsidRPr="00AB3B61">
        <w:rPr>
          <w:lang w:val="en-GB"/>
        </w:rPr>
        <w:t>Erroll</w:t>
      </w:r>
      <w:proofErr w:type="spellEnd"/>
      <w:r w:rsidR="00E62348" w:rsidRPr="00AB3B61">
        <w:rPr>
          <w:lang w:val="en-GB"/>
        </w:rPr>
        <w:t xml:space="preserve">. She is trapped in Kenya, her reputation ruined, not knowing how to get rid of </w:t>
      </w:r>
      <w:r>
        <w:rPr>
          <w:lang w:val="en-GB"/>
        </w:rPr>
        <w:t>Broughton</w:t>
      </w:r>
      <w:r w:rsidR="00E62348">
        <w:rPr>
          <w:lang w:val="en-GB"/>
        </w:rPr>
        <w:t>.</w:t>
      </w:r>
      <w:r w:rsidR="00E62348" w:rsidRPr="00AB3B61">
        <w:rPr>
          <w:lang w:val="en-GB"/>
        </w:rPr>
        <w:t xml:space="preserve"> She had latched onto Gilbert </w:t>
      </w:r>
      <w:proofErr w:type="spellStart"/>
      <w:r w:rsidR="00E62348" w:rsidRPr="00AB3B61">
        <w:rPr>
          <w:lang w:val="en-GB"/>
        </w:rPr>
        <w:t>Colvile</w:t>
      </w:r>
      <w:proofErr w:type="spellEnd"/>
      <w:r w:rsidR="00E62348" w:rsidRPr="00AB3B61">
        <w:rPr>
          <w:lang w:val="en-GB"/>
        </w:rPr>
        <w:t xml:space="preserve"> </w:t>
      </w:r>
      <w:r w:rsidR="00E62348">
        <w:rPr>
          <w:lang w:val="en-GB"/>
        </w:rPr>
        <w:t xml:space="preserve">, their </w:t>
      </w:r>
      <w:r w:rsidR="00923265">
        <w:rPr>
          <w:lang w:val="en-GB"/>
        </w:rPr>
        <w:t>neighbour</w:t>
      </w:r>
      <w:r w:rsidR="00E62348">
        <w:rPr>
          <w:lang w:val="en-GB"/>
        </w:rPr>
        <w:t xml:space="preserve"> at the </w:t>
      </w:r>
      <w:proofErr w:type="spellStart"/>
      <w:r w:rsidR="00E62348">
        <w:rPr>
          <w:lang w:val="en-GB"/>
        </w:rPr>
        <w:t>Djinn</w:t>
      </w:r>
      <w:proofErr w:type="spellEnd"/>
      <w:r w:rsidR="00E62348">
        <w:rPr>
          <w:lang w:val="en-GB"/>
        </w:rPr>
        <w:t xml:space="preserve"> Palace, as described in </w:t>
      </w:r>
      <w:r w:rsidR="00E62348" w:rsidRPr="005B7C2B">
        <w:rPr>
          <w:i/>
          <w:lang w:val="en-GB"/>
        </w:rPr>
        <w:t>Whi</w:t>
      </w:r>
      <w:r w:rsidR="00AC7C10" w:rsidRPr="005B7C2B">
        <w:rPr>
          <w:i/>
          <w:lang w:val="en-GB"/>
        </w:rPr>
        <w:t>t</w:t>
      </w:r>
      <w:r w:rsidR="00E62348" w:rsidRPr="005B7C2B">
        <w:rPr>
          <w:i/>
          <w:lang w:val="en-GB"/>
        </w:rPr>
        <w:t>e Mischief</w:t>
      </w:r>
      <w:r>
        <w:rPr>
          <w:lang w:val="en-GB"/>
        </w:rPr>
        <w:t>,</w:t>
      </w:r>
      <w:r w:rsidR="00E62348">
        <w:rPr>
          <w:lang w:val="en-GB"/>
        </w:rPr>
        <w:t xml:space="preserve"> and</w:t>
      </w:r>
      <w:r w:rsidR="004E5E92">
        <w:rPr>
          <w:lang w:val="en-GB"/>
        </w:rPr>
        <w:t xml:space="preserve"> moved him in as her lover</w:t>
      </w:r>
      <w:r>
        <w:rPr>
          <w:lang w:val="en-GB"/>
        </w:rPr>
        <w:t>—</w:t>
      </w:r>
      <w:r w:rsidR="004E5E92">
        <w:rPr>
          <w:lang w:val="en-GB"/>
        </w:rPr>
        <w:t xml:space="preserve">a </w:t>
      </w:r>
      <w:r w:rsidR="00012FF2">
        <w:rPr>
          <w:lang w:val="en-GB"/>
        </w:rPr>
        <w:t xml:space="preserve">clever </w:t>
      </w:r>
      <w:r w:rsidR="004E5E92">
        <w:rPr>
          <w:lang w:val="en-GB"/>
        </w:rPr>
        <w:t>move worthy of a</w:t>
      </w:r>
      <w:r w:rsidR="009009AF">
        <w:rPr>
          <w:lang w:val="en-GB"/>
        </w:rPr>
        <w:t xml:space="preserve"> skilled courtesan.</w:t>
      </w:r>
      <w:r w:rsidR="00F321C6">
        <w:rPr>
          <w:lang w:val="en-GB"/>
        </w:rPr>
        <w:t xml:space="preserve"> </w:t>
      </w:r>
      <w:r w:rsidR="00AC7C10">
        <w:rPr>
          <w:lang w:val="en-GB"/>
        </w:rPr>
        <w:t>Broughton accepted only partial defeat and moved to Nairobi.</w:t>
      </w:r>
    </w:p>
    <w:p w14:paraId="1432EF26" w14:textId="3C97F2E2" w:rsidR="00F321C6" w:rsidRDefault="004E5E92" w:rsidP="005B7C2B">
      <w:pPr>
        <w:spacing w:line="480" w:lineRule="auto"/>
        <w:ind w:firstLine="720"/>
      </w:pPr>
      <w:r>
        <w:t>The las</w:t>
      </w:r>
      <w:r w:rsidR="009009AF">
        <w:t>t time Diana ever saw Broughton</w:t>
      </w:r>
      <w:r w:rsidR="00F321C6">
        <w:t xml:space="preserve"> </w:t>
      </w:r>
      <w:r>
        <w:t xml:space="preserve">was in front of a lawyer in Nairobi where Diana, in a formal move to make a legal break with </w:t>
      </w:r>
      <w:r w:rsidR="00B3080F">
        <w:t>her husband</w:t>
      </w:r>
      <w:r>
        <w:t xml:space="preserve">, had said to his face that she thought he had murdered </w:t>
      </w:r>
      <w:proofErr w:type="spellStart"/>
      <w:r>
        <w:t>Erroll</w:t>
      </w:r>
      <w:proofErr w:type="spellEnd"/>
      <w:r>
        <w:t xml:space="preserve">. Broughton said nothing and left the office. </w:t>
      </w:r>
      <w:r w:rsidR="009009AF">
        <w:t xml:space="preserve">He never denied </w:t>
      </w:r>
      <w:r w:rsidR="00153E14">
        <w:t>the murder</w:t>
      </w:r>
      <w:r w:rsidR="00B3080F">
        <w:t xml:space="preserve">, </w:t>
      </w:r>
      <w:r w:rsidR="00153E14">
        <w:t>n</w:t>
      </w:r>
      <w:r w:rsidR="009009AF">
        <w:t>or</w:t>
      </w:r>
      <w:r w:rsidR="00153E14">
        <w:t xml:space="preserve"> showed any curiosity about the identity of a killer close at hand. </w:t>
      </w:r>
    </w:p>
    <w:p w14:paraId="76001823" w14:textId="6CE47A41" w:rsidR="00AB3B61" w:rsidRPr="00AB3B61" w:rsidRDefault="00AB3B61" w:rsidP="005B7C2B">
      <w:pPr>
        <w:spacing w:line="480" w:lineRule="auto"/>
        <w:ind w:firstLine="720"/>
        <w:rPr>
          <w:lang w:val="en-GB"/>
        </w:rPr>
      </w:pPr>
      <w:r w:rsidRPr="00AB3B61">
        <w:rPr>
          <w:lang w:val="en-GB"/>
        </w:rPr>
        <w:t>The letter begins:</w:t>
      </w:r>
    </w:p>
    <w:p w14:paraId="769ECC83" w14:textId="31AA0A08" w:rsidR="00F321C6" w:rsidRDefault="00AB3B61" w:rsidP="005B7C2B">
      <w:pPr>
        <w:pStyle w:val="Quote"/>
        <w:rPr>
          <w:lang w:val="en-GB"/>
        </w:rPr>
      </w:pPr>
      <w:r w:rsidRPr="00AB3B61">
        <w:rPr>
          <w:lang w:val="en-GB"/>
        </w:rPr>
        <w:t>Diana, I am determined to punish you for ruining my life in the way you have done. Up to the time we left England, universally popular, respected, millions of friends and welcome everywhere, I worshipped the ground you stood on and got divorced in order to marry you. On board the boat you became a stranger to me and a completely different human being. You started a fuck with Tony Mordant under my eyes and I discovered the copy of a letter you wrote to your Italian; the most violent love letter written when living with me on</w:t>
      </w:r>
      <w:r w:rsidR="00931B68">
        <w:rPr>
          <w:lang w:val="en-GB"/>
        </w:rPr>
        <w:t xml:space="preserve"> </w:t>
      </w:r>
      <w:r w:rsidR="00B3080F">
        <w:rPr>
          <w:lang w:val="en-GB"/>
        </w:rPr>
        <w:t>‘</w:t>
      </w:r>
      <w:proofErr w:type="spellStart"/>
      <w:r w:rsidRPr="00AB3B61">
        <w:rPr>
          <w:lang w:val="en-GB"/>
        </w:rPr>
        <w:t>Doddington</w:t>
      </w:r>
      <w:proofErr w:type="spellEnd"/>
      <w:r w:rsidR="00B3080F">
        <w:rPr>
          <w:lang w:val="en-GB"/>
        </w:rPr>
        <w:t>’</w:t>
      </w:r>
      <w:r w:rsidRPr="00AB3B61">
        <w:rPr>
          <w:lang w:val="en-GB"/>
        </w:rPr>
        <w:t xml:space="preserve"> writing paper. This was the first time I knew you had double crossed me</w:t>
      </w:r>
      <w:r w:rsidR="00DB6639">
        <w:rPr>
          <w:lang w:val="en-GB"/>
        </w:rPr>
        <w:t>.”</w:t>
      </w:r>
    </w:p>
    <w:p w14:paraId="0C43680E" w14:textId="704FA497" w:rsidR="00834141" w:rsidRDefault="00AB3B61" w:rsidP="005B7C2B">
      <w:pPr>
        <w:pStyle w:val="Quote"/>
        <w:rPr>
          <w:lang w:val="en-GB"/>
        </w:rPr>
      </w:pPr>
      <w:r w:rsidRPr="00AB3B61">
        <w:rPr>
          <w:lang w:val="en-GB"/>
        </w:rPr>
        <w:t xml:space="preserve">On the boat you were regretting the whole time that you had not stayed in England and married Rory More </w:t>
      </w:r>
      <w:proofErr w:type="spellStart"/>
      <w:r w:rsidRPr="00AB3B61">
        <w:rPr>
          <w:lang w:val="en-GB"/>
        </w:rPr>
        <w:t>O'Ferrall</w:t>
      </w:r>
      <w:proofErr w:type="spellEnd"/>
      <w:r w:rsidRPr="00AB3B61">
        <w:rPr>
          <w:lang w:val="en-GB"/>
        </w:rPr>
        <w:t xml:space="preserve">. We got to South Africa where at Cape Town you were bloody to me most of the time. When being thoroughly fed up I said I </w:t>
      </w:r>
      <w:r w:rsidR="009009AF">
        <w:rPr>
          <w:lang w:val="en-GB"/>
        </w:rPr>
        <w:t>s</w:t>
      </w:r>
      <w:r w:rsidRPr="00AB3B61">
        <w:rPr>
          <w:lang w:val="en-GB"/>
        </w:rPr>
        <w:t xml:space="preserve">hould like to return to England in front of the </w:t>
      </w:r>
      <w:proofErr w:type="spellStart"/>
      <w:r w:rsidRPr="00AB3B61">
        <w:rPr>
          <w:lang w:val="en-GB"/>
        </w:rPr>
        <w:t>Bailes</w:t>
      </w:r>
      <w:proofErr w:type="spellEnd"/>
      <w:r w:rsidRPr="00AB3B61">
        <w:rPr>
          <w:lang w:val="en-GB"/>
        </w:rPr>
        <w:t xml:space="preserve"> family, you said,</w:t>
      </w:r>
      <w:r w:rsidR="00DB6639">
        <w:rPr>
          <w:lang w:val="en-GB"/>
        </w:rPr>
        <w:t xml:space="preserve"> </w:t>
      </w:r>
      <w:r w:rsidR="00B3080F">
        <w:rPr>
          <w:lang w:val="en-GB"/>
        </w:rPr>
        <w:t>‘</w:t>
      </w:r>
      <w:r w:rsidRPr="00AB3B61">
        <w:rPr>
          <w:lang w:val="en-GB"/>
        </w:rPr>
        <w:t>I shall stay in South Africa, why don't you return to England?</w:t>
      </w:r>
      <w:r w:rsidR="00B3080F">
        <w:rPr>
          <w:lang w:val="en-GB"/>
        </w:rPr>
        <w:t>’</w:t>
      </w:r>
      <w:r w:rsidRPr="00AB3B61">
        <w:rPr>
          <w:lang w:val="en-GB"/>
        </w:rPr>
        <w:t xml:space="preserve"> Charming for me. You made such a farce of our marriage that the Registrar almost refused to marry you. If I had not adored you I should not have been fool enough to marry you but I worshipped you. We came up to Kenya where for about six weeks I was happy. You then started double crossing me with </w:t>
      </w:r>
      <w:proofErr w:type="spellStart"/>
      <w:r w:rsidRPr="00AB3B61">
        <w:rPr>
          <w:lang w:val="en-GB"/>
        </w:rPr>
        <w:t>Erroll</w:t>
      </w:r>
      <w:proofErr w:type="spellEnd"/>
      <w:r w:rsidRPr="00AB3B61">
        <w:rPr>
          <w:lang w:val="en-GB"/>
        </w:rPr>
        <w:t xml:space="preserve">. Do you think any woman has ever treated any man as badly as you did me? Letting him be divorced from a wife he has lived with not unhappily for 25 years and then telling him she was leaving him 2 months after she had married him because she let herself fall in love. Millions of people fall in love, but they have feelings of decency and do not behave like you did. If you had returned to England you would, of course, have got over it. </w:t>
      </w:r>
      <w:proofErr w:type="spellStart"/>
      <w:r w:rsidRPr="00AB3B61">
        <w:rPr>
          <w:lang w:val="en-GB"/>
        </w:rPr>
        <w:t>Erroll</w:t>
      </w:r>
      <w:proofErr w:type="spellEnd"/>
      <w:r w:rsidRPr="00AB3B61">
        <w:rPr>
          <w:lang w:val="en-GB"/>
        </w:rPr>
        <w:t xml:space="preserve"> was murdered. You say yourself it never even occurred to you to connect it with me, till the Police put it into your head. You then in your evidence did all in your power to get me hung.</w:t>
      </w:r>
      <w:r w:rsidR="00B3080F">
        <w:rPr>
          <w:lang w:val="en-GB"/>
        </w:rPr>
        <w:t xml:space="preserve"> </w:t>
      </w:r>
      <w:r w:rsidRPr="00AB3B61">
        <w:rPr>
          <w:lang w:val="en-GB"/>
        </w:rPr>
        <w:t>Later you say yourself you were convinced I had nothing to do with it.</w:t>
      </w:r>
    </w:p>
    <w:p w14:paraId="5433A5B5" w14:textId="3A6A3A1E" w:rsidR="00B3080F" w:rsidRDefault="00B3080F" w:rsidP="005B7C2B">
      <w:pPr>
        <w:pStyle w:val="Quote"/>
        <w:rPr>
          <w:lang w:val="en-GB"/>
        </w:rPr>
      </w:pPr>
    </w:p>
    <w:p w14:paraId="25B24251" w14:textId="221DEAA8" w:rsidR="00834141" w:rsidRDefault="00153E14" w:rsidP="005B7C2B">
      <w:pPr>
        <w:spacing w:line="480" w:lineRule="auto"/>
        <w:ind w:firstLine="720"/>
        <w:rPr>
          <w:lang w:val="en-GB"/>
        </w:rPr>
      </w:pPr>
      <w:r>
        <w:rPr>
          <w:lang w:val="en-GB"/>
        </w:rPr>
        <w:t xml:space="preserve">Like much else in the letter </w:t>
      </w:r>
      <w:r w:rsidR="00834141">
        <w:rPr>
          <w:lang w:val="en-GB"/>
        </w:rPr>
        <w:t xml:space="preserve">the accusation that Diana wanted Broughton convicted </w:t>
      </w:r>
      <w:r>
        <w:rPr>
          <w:lang w:val="en-GB"/>
        </w:rPr>
        <w:t xml:space="preserve">was a manipulative and </w:t>
      </w:r>
      <w:r w:rsidR="00AB3B61" w:rsidRPr="00AB3B61">
        <w:rPr>
          <w:lang w:val="en-GB"/>
        </w:rPr>
        <w:t>unfair taunt. Diana never gave evidence in court. It was she who went to South Africa to hire Harry Morris Q.C, who got Broughton off</w:t>
      </w:r>
      <w:r>
        <w:rPr>
          <w:lang w:val="en-GB"/>
        </w:rPr>
        <w:t>.</w:t>
      </w:r>
      <w:r w:rsidR="00F321C6">
        <w:rPr>
          <w:lang w:val="en-GB"/>
        </w:rPr>
        <w:t xml:space="preserve"> </w:t>
      </w:r>
      <w:r w:rsidR="00AB3B61" w:rsidRPr="00AB3B61">
        <w:rPr>
          <w:lang w:val="en-GB"/>
        </w:rPr>
        <w:t xml:space="preserve">Juanita </w:t>
      </w:r>
      <w:proofErr w:type="spellStart"/>
      <w:r w:rsidR="00AB3B61" w:rsidRPr="00AB3B61">
        <w:rPr>
          <w:lang w:val="en-GB"/>
        </w:rPr>
        <w:t>Carberry</w:t>
      </w:r>
      <w:proofErr w:type="spellEnd"/>
      <w:r w:rsidR="00AB3B61" w:rsidRPr="00AB3B61">
        <w:rPr>
          <w:lang w:val="en-GB"/>
        </w:rPr>
        <w:t xml:space="preserve">, to whom Broughton confessed hours after the murder, also overheard Diana screaming accusations at Broughton that he had killed her lover the following day and later Broughton contradicts himself: </w:t>
      </w:r>
      <w:r w:rsidR="00834141">
        <w:rPr>
          <w:lang w:val="en-GB"/>
        </w:rPr>
        <w:t>“</w:t>
      </w:r>
      <w:r w:rsidR="00AB3B61" w:rsidRPr="00AB3B61">
        <w:rPr>
          <w:lang w:val="en-GB"/>
        </w:rPr>
        <w:t>Can you realise what it is to live with someone who is always telling you how much they were in love with someone else and that you often thought I murdered him.</w:t>
      </w:r>
      <w:r w:rsidR="00834141">
        <w:rPr>
          <w:lang w:val="en-GB"/>
        </w:rPr>
        <w:t>”</w:t>
      </w:r>
    </w:p>
    <w:p w14:paraId="05207332" w14:textId="10AB7580" w:rsidR="00F321C6" w:rsidRDefault="00834141" w:rsidP="005B7C2B">
      <w:pPr>
        <w:spacing w:line="480" w:lineRule="auto"/>
        <w:ind w:firstLine="720"/>
        <w:rPr>
          <w:lang w:val="en-GB"/>
        </w:rPr>
      </w:pPr>
      <w:r>
        <w:rPr>
          <w:lang w:val="en-GB"/>
        </w:rPr>
        <w:t>The letter goes on:</w:t>
      </w:r>
    </w:p>
    <w:p w14:paraId="5663C221" w14:textId="051A81F3" w:rsidR="00F321C6" w:rsidRDefault="00AB3B61" w:rsidP="005B7C2B">
      <w:pPr>
        <w:pStyle w:val="Quote"/>
        <w:rPr>
          <w:lang w:val="en-GB"/>
        </w:rPr>
      </w:pPr>
      <w:r w:rsidRPr="00AB3B61">
        <w:rPr>
          <w:lang w:val="en-GB"/>
        </w:rPr>
        <w:t xml:space="preserve">After the verdict you were charming to me and were perfectly happy in Ceylon and India. We came back and were quite happy till we went on safari with Gilbert </w:t>
      </w:r>
      <w:proofErr w:type="spellStart"/>
      <w:r w:rsidRPr="00AB3B61">
        <w:rPr>
          <w:lang w:val="en-GB"/>
        </w:rPr>
        <w:t>Colvile</w:t>
      </w:r>
      <w:proofErr w:type="spellEnd"/>
      <w:r w:rsidRPr="00AB3B61">
        <w:rPr>
          <w:lang w:val="en-GB"/>
        </w:rPr>
        <w:t>. Since that moment everything has gone wrong. You knew he was the richest settler in Kenya, could be useful to you, was easy money and laid yourself out to ensnare him, quite regardless of how you knew how unhappy and miserable it made me.</w:t>
      </w:r>
      <w:r w:rsidR="00F321C6">
        <w:rPr>
          <w:lang w:val="en-GB"/>
        </w:rPr>
        <w:t xml:space="preserve"> </w:t>
      </w:r>
      <w:r w:rsidRPr="00AB3B61">
        <w:rPr>
          <w:lang w:val="en-GB"/>
        </w:rPr>
        <w:t xml:space="preserve">You never said you did not want me to go on safari and I went. During the safari you made it clear you hated me and never took the </w:t>
      </w:r>
      <w:r w:rsidR="009009AF" w:rsidRPr="00AB3B61">
        <w:rPr>
          <w:lang w:val="en-GB"/>
        </w:rPr>
        <w:t>slightest</w:t>
      </w:r>
      <w:r w:rsidRPr="00AB3B61">
        <w:rPr>
          <w:lang w:val="en-GB"/>
        </w:rPr>
        <w:t xml:space="preserve"> notice of me and to rub it in, made the most frightful fuss of Gilbert </w:t>
      </w:r>
      <w:proofErr w:type="spellStart"/>
      <w:r w:rsidRPr="00AB3B61">
        <w:rPr>
          <w:lang w:val="en-GB"/>
        </w:rPr>
        <w:t>Colvile</w:t>
      </w:r>
      <w:proofErr w:type="spellEnd"/>
      <w:r w:rsidRPr="00AB3B61">
        <w:rPr>
          <w:lang w:val="en-GB"/>
        </w:rPr>
        <w:t xml:space="preserve"> all the time. I began to hate you for this but took it all lying down without reproaching you."</w:t>
      </w:r>
    </w:p>
    <w:p w14:paraId="14828510" w14:textId="77777777" w:rsidR="00834141" w:rsidRDefault="00834141" w:rsidP="005B7C2B">
      <w:pPr>
        <w:pStyle w:val="Quote"/>
        <w:rPr>
          <w:lang w:val="en-GB"/>
        </w:rPr>
      </w:pPr>
    </w:p>
    <w:p w14:paraId="3BA38BE8" w14:textId="486783C5" w:rsidR="00F321C6" w:rsidRDefault="00834141" w:rsidP="00834141">
      <w:pPr>
        <w:spacing w:line="480" w:lineRule="auto"/>
        <w:rPr>
          <w:lang w:val="en-GB"/>
        </w:rPr>
      </w:pPr>
      <w:r>
        <w:rPr>
          <w:lang w:val="en-GB"/>
        </w:rPr>
        <w:t>“</w:t>
      </w:r>
      <w:r w:rsidR="00AB3B61" w:rsidRPr="00AB3B61">
        <w:rPr>
          <w:lang w:val="en-GB"/>
        </w:rPr>
        <w:t>We have never been anything else but unhappy since we went there on March 1st.</w:t>
      </w:r>
      <w:r w:rsidR="00F30260">
        <w:rPr>
          <w:lang w:val="en-GB"/>
        </w:rPr>
        <w:t xml:space="preserve"> </w:t>
      </w:r>
      <w:r w:rsidR="00AB3B61" w:rsidRPr="00AB3B61">
        <w:rPr>
          <w:lang w:val="en-GB"/>
        </w:rPr>
        <w:t xml:space="preserve">I never objected to you having people to stay but when we had rows you always dinned into me how you were still in love with </w:t>
      </w:r>
      <w:proofErr w:type="spellStart"/>
      <w:r w:rsidR="00AB3B61" w:rsidRPr="00AB3B61">
        <w:rPr>
          <w:lang w:val="en-GB"/>
        </w:rPr>
        <w:t>Erroll</w:t>
      </w:r>
      <w:proofErr w:type="spellEnd"/>
      <w:r w:rsidR="00AB3B61" w:rsidRPr="00AB3B61">
        <w:rPr>
          <w:lang w:val="en-GB"/>
        </w:rPr>
        <w:t>.</w:t>
      </w:r>
      <w:r>
        <w:rPr>
          <w:lang w:val="en-GB"/>
        </w:rPr>
        <w:t xml:space="preserve"> </w:t>
      </w:r>
      <w:r w:rsidR="00AB3B61" w:rsidRPr="00AB3B61">
        <w:rPr>
          <w:lang w:val="en-GB"/>
        </w:rPr>
        <w:t xml:space="preserve">This and your very fervent friendship with </w:t>
      </w:r>
      <w:proofErr w:type="spellStart"/>
      <w:r w:rsidR="00AB3B61" w:rsidRPr="00AB3B61">
        <w:rPr>
          <w:lang w:val="en-GB"/>
        </w:rPr>
        <w:t>Colvile</w:t>
      </w:r>
      <w:proofErr w:type="spellEnd"/>
      <w:r w:rsidR="00AB3B61" w:rsidRPr="00AB3B61">
        <w:rPr>
          <w:lang w:val="en-GB"/>
        </w:rPr>
        <w:t xml:space="preserve"> and your obvious dislike of being ever alone with me made me depressed, unhappy and hating the place, people, country</w:t>
      </w:r>
      <w:r>
        <w:rPr>
          <w:lang w:val="en-GB"/>
        </w:rPr>
        <w:t>—</w:t>
      </w:r>
      <w:r w:rsidR="00AB3B61" w:rsidRPr="00AB3B61">
        <w:rPr>
          <w:lang w:val="en-GB"/>
        </w:rPr>
        <w:t>everything connected with it.</w:t>
      </w:r>
      <w:r>
        <w:rPr>
          <w:lang w:val="en-GB"/>
        </w:rPr>
        <w:t>”</w:t>
      </w:r>
    </w:p>
    <w:p w14:paraId="39BEBDBE" w14:textId="3DE596E6" w:rsidR="00834141" w:rsidRDefault="00AB3B61" w:rsidP="005B7C2B">
      <w:pPr>
        <w:pStyle w:val="Quote"/>
        <w:rPr>
          <w:lang w:val="en-GB"/>
        </w:rPr>
      </w:pPr>
      <w:r w:rsidRPr="00AB3B61">
        <w:rPr>
          <w:lang w:val="en-GB"/>
        </w:rPr>
        <w:t>I thought things were going better when you had Hugh Strickland to stay, liked him and enjoyed having him</w:t>
      </w:r>
      <w:r w:rsidR="00834141">
        <w:rPr>
          <w:lang w:val="en-GB"/>
        </w:rPr>
        <w:t xml:space="preserve"> </w:t>
      </w:r>
      <w:r w:rsidRPr="00AB3B61">
        <w:rPr>
          <w:lang w:val="en-GB"/>
        </w:rPr>
        <w:t>...</w:t>
      </w:r>
      <w:r w:rsidR="00834141">
        <w:rPr>
          <w:lang w:val="en-GB"/>
        </w:rPr>
        <w:t xml:space="preserve"> </w:t>
      </w:r>
      <w:r w:rsidRPr="00AB3B61">
        <w:rPr>
          <w:lang w:val="en-GB"/>
        </w:rPr>
        <w:t xml:space="preserve">Like the poor fool I was I had no idea of what was happening or why you put him in a room with no lock on the door opening straight out into your rooms till </w:t>
      </w:r>
      <w:proofErr w:type="spellStart"/>
      <w:r w:rsidRPr="00AB3B61">
        <w:rPr>
          <w:lang w:val="en-GB"/>
        </w:rPr>
        <w:t>Chappy</w:t>
      </w:r>
      <w:proofErr w:type="spellEnd"/>
      <w:r w:rsidRPr="00AB3B61">
        <w:rPr>
          <w:lang w:val="en-GB"/>
        </w:rPr>
        <w:t xml:space="preserve"> </w:t>
      </w:r>
      <w:proofErr w:type="spellStart"/>
      <w:r w:rsidRPr="00AB3B61">
        <w:rPr>
          <w:lang w:val="en-GB"/>
        </w:rPr>
        <w:t>Bailes</w:t>
      </w:r>
      <w:proofErr w:type="spellEnd"/>
      <w:r w:rsidRPr="00AB3B61">
        <w:rPr>
          <w:lang w:val="en-GB"/>
        </w:rPr>
        <w:t xml:space="preserve"> told me that he was seen kissing you in your bedroom at the Stanley by a highly amused crowd from </w:t>
      </w:r>
      <w:proofErr w:type="spellStart"/>
      <w:r w:rsidRPr="00AB3B61">
        <w:rPr>
          <w:lang w:val="en-GB"/>
        </w:rPr>
        <w:t>Torr</w:t>
      </w:r>
      <w:r w:rsidR="00834141">
        <w:rPr>
          <w:lang w:val="en-GB"/>
        </w:rPr>
        <w:t>’</w:t>
      </w:r>
      <w:r w:rsidRPr="00AB3B61">
        <w:rPr>
          <w:lang w:val="en-GB"/>
        </w:rPr>
        <w:t>s</w:t>
      </w:r>
      <w:proofErr w:type="spellEnd"/>
      <w:r w:rsidRPr="00AB3B61">
        <w:rPr>
          <w:lang w:val="en-GB"/>
        </w:rPr>
        <w:t xml:space="preserve"> hotel. Even then, thinking you had always told me the truth about your</w:t>
      </w:r>
      <w:r w:rsidR="00931B68">
        <w:rPr>
          <w:lang w:val="en-GB"/>
        </w:rPr>
        <w:t xml:space="preserve"> </w:t>
      </w:r>
      <w:r w:rsidR="00834141">
        <w:rPr>
          <w:lang w:val="en-GB"/>
        </w:rPr>
        <w:t>‘</w:t>
      </w:r>
      <w:r w:rsidRPr="00AB3B61">
        <w:rPr>
          <w:lang w:val="en-GB"/>
        </w:rPr>
        <w:t>cold temperament</w:t>
      </w:r>
      <w:r w:rsidR="00834141">
        <w:rPr>
          <w:lang w:val="en-GB"/>
        </w:rPr>
        <w:t>’</w:t>
      </w:r>
      <w:r w:rsidRPr="00AB3B61">
        <w:rPr>
          <w:lang w:val="en-GB"/>
        </w:rPr>
        <w:t xml:space="preserve"> I didn't suspect what was going on till you were so anxious to get me off to bed one night with a sleeping draught. I watched through the window of your bathroom and saw you actually go and fetch him and return to your bedroom with him, and then listened to him fucking you through the gauze in you bedroom window not more than three yards away. By the way the whole bed rocked you evidently enjoyed it, like you used to with me.</w:t>
      </w:r>
    </w:p>
    <w:p w14:paraId="54181194" w14:textId="308CA483" w:rsidR="00F321C6" w:rsidRDefault="00AB3B61" w:rsidP="00344FCC">
      <w:pPr>
        <w:spacing w:line="480" w:lineRule="auto"/>
        <w:rPr>
          <w:lang w:val="en-GB"/>
        </w:rPr>
      </w:pPr>
      <w:r w:rsidRPr="00AB3B61">
        <w:rPr>
          <w:lang w:val="en-GB"/>
        </w:rPr>
        <w:t xml:space="preserve">For the next two nights </w:t>
      </w:r>
      <w:r w:rsidR="0052567F" w:rsidRPr="00AB3B61">
        <w:rPr>
          <w:lang w:val="en-GB"/>
        </w:rPr>
        <w:t>the voyeur</w:t>
      </w:r>
      <w:r w:rsidR="0052567F" w:rsidRPr="00AB3B61" w:rsidDel="0052567F">
        <w:rPr>
          <w:lang w:val="en-GB"/>
        </w:rPr>
        <w:t xml:space="preserve"> </w:t>
      </w:r>
      <w:r w:rsidR="0052567F">
        <w:rPr>
          <w:lang w:val="en-GB"/>
        </w:rPr>
        <w:t>Broughton</w:t>
      </w:r>
      <w:r w:rsidR="0052567F" w:rsidRPr="00AB3B61">
        <w:rPr>
          <w:lang w:val="en-GB"/>
        </w:rPr>
        <w:t xml:space="preserve"> </w:t>
      </w:r>
      <w:r w:rsidRPr="00AB3B61">
        <w:rPr>
          <w:lang w:val="en-GB"/>
        </w:rPr>
        <w:t>waited and watched</w:t>
      </w:r>
      <w:r w:rsidR="0052567F">
        <w:rPr>
          <w:lang w:val="en-GB"/>
        </w:rPr>
        <w:t xml:space="preserve"> </w:t>
      </w:r>
      <w:r w:rsidR="00931B68">
        <w:rPr>
          <w:lang w:val="en-GB"/>
        </w:rPr>
        <w:t>“</w:t>
      </w:r>
      <w:r w:rsidRPr="00AB3B61">
        <w:rPr>
          <w:lang w:val="en-GB"/>
        </w:rPr>
        <w:t xml:space="preserve">but you both had chills and I saw nothing. The next night I asked for a sleeping draught and went to bed early and watched and saw him walk into your bedroom </w:t>
      </w:r>
      <w:r w:rsidR="0052567F">
        <w:rPr>
          <w:lang w:val="en-GB"/>
        </w:rPr>
        <w:t>a</w:t>
      </w:r>
      <w:r w:rsidRPr="00AB3B61">
        <w:rPr>
          <w:lang w:val="en-GB"/>
        </w:rPr>
        <w:t>nd get into bed, and you followed and got into bed with him. I then took action</w:t>
      </w:r>
      <w:r w:rsidR="0052567F" w:rsidRPr="00AB3B61">
        <w:rPr>
          <w:lang w:val="en-GB"/>
        </w:rPr>
        <w:t>.</w:t>
      </w:r>
      <w:r w:rsidR="0052567F">
        <w:rPr>
          <w:lang w:val="en-GB"/>
        </w:rPr>
        <w:t xml:space="preserve">” </w:t>
      </w:r>
      <w:r w:rsidRPr="00AB3B61">
        <w:rPr>
          <w:lang w:val="en-GB"/>
        </w:rPr>
        <w:t>Dian</w:t>
      </w:r>
      <w:r w:rsidR="0052567F">
        <w:rPr>
          <w:lang w:val="en-GB"/>
        </w:rPr>
        <w:t>a’</w:t>
      </w:r>
      <w:r w:rsidRPr="00AB3B61">
        <w:rPr>
          <w:lang w:val="en-GB"/>
        </w:rPr>
        <w:t>s reaction was to</w:t>
      </w:r>
      <w:r w:rsidR="00931B68">
        <w:rPr>
          <w:lang w:val="en-GB"/>
        </w:rPr>
        <w:t xml:space="preserve"> “</w:t>
      </w:r>
      <w:r w:rsidRPr="00AB3B61">
        <w:rPr>
          <w:lang w:val="en-GB"/>
        </w:rPr>
        <w:t>have the cheek to suggest</w:t>
      </w:r>
      <w:r w:rsidR="0052567F">
        <w:rPr>
          <w:lang w:val="en-GB"/>
        </w:rPr>
        <w:t>”</w:t>
      </w:r>
      <w:r w:rsidRPr="00AB3B61">
        <w:rPr>
          <w:lang w:val="en-GB"/>
        </w:rPr>
        <w:t xml:space="preserve"> that S</w:t>
      </w:r>
      <w:r w:rsidR="001344BB">
        <w:rPr>
          <w:lang w:val="en-GB"/>
        </w:rPr>
        <w:t>t</w:t>
      </w:r>
      <w:r w:rsidRPr="00AB3B61">
        <w:rPr>
          <w:lang w:val="en-GB"/>
        </w:rPr>
        <w:t xml:space="preserve">rickland stay another four days. </w:t>
      </w:r>
      <w:r w:rsidR="0052567F">
        <w:rPr>
          <w:lang w:val="en-GB"/>
        </w:rPr>
        <w:t>“</w:t>
      </w:r>
      <w:r w:rsidRPr="00AB3B61">
        <w:rPr>
          <w:lang w:val="en-GB"/>
        </w:rPr>
        <w:t>Like the fool I was, still loving you, I forgave it, but since that moment you have been more vile to me than anyone would think possible. It was of course because you were furious at being caught out red-handed</w:t>
      </w:r>
      <w:r w:rsidR="00DB6639">
        <w:rPr>
          <w:lang w:val="en-GB"/>
        </w:rPr>
        <w:t>.”</w:t>
      </w:r>
      <w:r w:rsidRPr="00AB3B61">
        <w:rPr>
          <w:lang w:val="en-GB"/>
        </w:rPr>
        <w:t xml:space="preserve"> What</w:t>
      </w:r>
      <w:r w:rsidR="00885AF8">
        <w:rPr>
          <w:lang w:val="en-GB"/>
        </w:rPr>
        <w:t xml:space="preserve"> “</w:t>
      </w:r>
      <w:r w:rsidR="00931B68" w:rsidRPr="00AB3B61">
        <w:rPr>
          <w:lang w:val="en-GB"/>
        </w:rPr>
        <w:t>maddened</w:t>
      </w:r>
      <w:r w:rsidR="0052567F">
        <w:rPr>
          <w:lang w:val="en-GB"/>
        </w:rPr>
        <w:t>”</w:t>
      </w:r>
      <w:r w:rsidR="00931B68" w:rsidRPr="00AB3B61">
        <w:rPr>
          <w:lang w:val="en-GB"/>
        </w:rPr>
        <w:t xml:space="preserve"> </w:t>
      </w:r>
      <w:r w:rsidRPr="00AB3B61">
        <w:rPr>
          <w:lang w:val="en-GB"/>
        </w:rPr>
        <w:t xml:space="preserve">Broughton, he said, </w:t>
      </w:r>
      <w:r w:rsidR="00931B68">
        <w:rPr>
          <w:lang w:val="en-GB"/>
        </w:rPr>
        <w:t>“</w:t>
      </w:r>
      <w:r w:rsidRPr="00AB3B61">
        <w:rPr>
          <w:lang w:val="en-GB"/>
        </w:rPr>
        <w:t xml:space="preserve">was you telling me </w:t>
      </w:r>
      <w:r w:rsidR="0052567F">
        <w:rPr>
          <w:lang w:val="en-GB"/>
        </w:rPr>
        <w:t>[sex]</w:t>
      </w:r>
      <w:r w:rsidR="0052567F" w:rsidRPr="00AB3B61">
        <w:rPr>
          <w:lang w:val="en-GB"/>
        </w:rPr>
        <w:t xml:space="preserve"> </w:t>
      </w:r>
      <w:r w:rsidRPr="00AB3B61">
        <w:rPr>
          <w:lang w:val="en-GB"/>
        </w:rPr>
        <w:t>was bad for you and hurt you when I wanted to have you and going to bed night after night with a vigorous man who certainly made your inside so bad that you had to have another operation.</w:t>
      </w:r>
      <w:r w:rsidR="00931B68">
        <w:rPr>
          <w:lang w:val="en-GB"/>
        </w:rPr>
        <w:t>”</w:t>
      </w:r>
    </w:p>
    <w:p w14:paraId="2211C978" w14:textId="23617DE2" w:rsidR="00665784" w:rsidRDefault="009009AF" w:rsidP="00344FCC">
      <w:pPr>
        <w:spacing w:line="480" w:lineRule="auto"/>
        <w:rPr>
          <w:lang w:val="en-GB"/>
        </w:rPr>
      </w:pPr>
      <w:r>
        <w:rPr>
          <w:lang w:val="en-GB"/>
        </w:rPr>
        <w:t xml:space="preserve">Then Diana </w:t>
      </w:r>
      <w:r w:rsidR="0052567F">
        <w:rPr>
          <w:lang w:val="en-GB"/>
        </w:rPr>
        <w:t xml:space="preserve">moved </w:t>
      </w:r>
      <w:r>
        <w:rPr>
          <w:lang w:val="en-GB"/>
        </w:rPr>
        <w:t>G</w:t>
      </w:r>
      <w:r w:rsidR="00845B4E">
        <w:rPr>
          <w:lang w:val="en-GB"/>
        </w:rPr>
        <w:t xml:space="preserve">ilbert </w:t>
      </w:r>
      <w:proofErr w:type="spellStart"/>
      <w:r w:rsidR="00845B4E">
        <w:rPr>
          <w:lang w:val="en-GB"/>
        </w:rPr>
        <w:t>Colvile</w:t>
      </w:r>
      <w:proofErr w:type="spellEnd"/>
      <w:r w:rsidR="00845B4E">
        <w:rPr>
          <w:lang w:val="en-GB"/>
        </w:rPr>
        <w:t xml:space="preserve"> into </w:t>
      </w:r>
      <w:proofErr w:type="spellStart"/>
      <w:r w:rsidR="00845B4E">
        <w:rPr>
          <w:lang w:val="en-GB"/>
        </w:rPr>
        <w:t>Oserian</w:t>
      </w:r>
      <w:proofErr w:type="spellEnd"/>
      <w:r w:rsidR="0052567F">
        <w:rPr>
          <w:lang w:val="en-GB"/>
        </w:rPr>
        <w:t>.</w:t>
      </w:r>
      <w:r w:rsidR="00931B68">
        <w:rPr>
          <w:lang w:val="en-GB"/>
        </w:rPr>
        <w:t xml:space="preserve"> “</w:t>
      </w:r>
      <w:r w:rsidR="00AB3B61" w:rsidRPr="00AB3B61">
        <w:rPr>
          <w:lang w:val="en-GB"/>
        </w:rPr>
        <w:t xml:space="preserve">I notice you changed his room to the one with a clear run to your bedroom and do you really expect me to believe he was never in it? What still astonishes me is that you would go to bed with a man you didn't particularly care for. You are certainly as you say devoted to </w:t>
      </w:r>
      <w:proofErr w:type="spellStart"/>
      <w:r w:rsidR="00AB3B61" w:rsidRPr="00AB3B61">
        <w:rPr>
          <w:lang w:val="en-GB"/>
        </w:rPr>
        <w:t>Colvile</w:t>
      </w:r>
      <w:proofErr w:type="spellEnd"/>
      <w:r w:rsidR="00AB3B61" w:rsidRPr="00AB3B61">
        <w:rPr>
          <w:lang w:val="en-GB"/>
        </w:rPr>
        <w:t xml:space="preserve"> and would go to bed with him whenever he wanted</w:t>
      </w:r>
      <w:r w:rsidR="00DB6639">
        <w:rPr>
          <w:lang w:val="en-GB"/>
        </w:rPr>
        <w:t>.”</w:t>
      </w:r>
    </w:p>
    <w:p w14:paraId="38535810" w14:textId="5E110EFA" w:rsidR="00845B4E" w:rsidRDefault="00665784" w:rsidP="005B7C2B">
      <w:pPr>
        <w:spacing w:line="480" w:lineRule="auto"/>
        <w:ind w:firstLine="720"/>
        <w:rPr>
          <w:lang w:val="en-GB"/>
        </w:rPr>
      </w:pPr>
      <w:r>
        <w:rPr>
          <w:lang w:val="en-GB"/>
        </w:rPr>
        <w:t xml:space="preserve">Broughton knew that </w:t>
      </w:r>
      <w:r w:rsidR="00AB3B61" w:rsidRPr="00AB3B61">
        <w:rPr>
          <w:lang w:val="en-GB"/>
        </w:rPr>
        <w:t>Diana</w:t>
      </w:r>
      <w:r>
        <w:rPr>
          <w:lang w:val="en-GB"/>
        </w:rPr>
        <w:t xml:space="preserve"> had a</w:t>
      </w:r>
      <w:r w:rsidR="00845B4E">
        <w:rPr>
          <w:lang w:val="en-GB"/>
        </w:rPr>
        <w:t xml:space="preserve"> last ace up her sleeve</w:t>
      </w:r>
      <w:r>
        <w:rPr>
          <w:lang w:val="en-GB"/>
        </w:rPr>
        <w:t>,</w:t>
      </w:r>
      <w:r w:rsidR="00845B4E">
        <w:rPr>
          <w:lang w:val="en-GB"/>
        </w:rPr>
        <w:t xml:space="preserve"> a letter </w:t>
      </w:r>
      <w:r w:rsidR="00AB3B61" w:rsidRPr="00AB3B61">
        <w:rPr>
          <w:lang w:val="en-GB"/>
        </w:rPr>
        <w:t xml:space="preserve">she found </w:t>
      </w:r>
      <w:r w:rsidR="00845B4E">
        <w:rPr>
          <w:lang w:val="en-GB"/>
        </w:rPr>
        <w:t>from</w:t>
      </w:r>
      <w:r w:rsidR="00F321C6">
        <w:rPr>
          <w:lang w:val="en-GB"/>
        </w:rPr>
        <w:t xml:space="preserve"> </w:t>
      </w:r>
      <w:r w:rsidR="00AB3B61" w:rsidRPr="00AB3B61">
        <w:rPr>
          <w:lang w:val="en-GB"/>
        </w:rPr>
        <w:t>Broughton to Vera, his ex</w:t>
      </w:r>
      <w:r>
        <w:rPr>
          <w:lang w:val="en-GB"/>
        </w:rPr>
        <w:t>-</w:t>
      </w:r>
      <w:r w:rsidR="00AB3B61" w:rsidRPr="00AB3B61">
        <w:rPr>
          <w:lang w:val="en-GB"/>
        </w:rPr>
        <w:t xml:space="preserve">wife, asking </w:t>
      </w:r>
      <w:r w:rsidR="006C0413">
        <w:rPr>
          <w:lang w:val="en-GB"/>
        </w:rPr>
        <w:t xml:space="preserve">her to </w:t>
      </w:r>
      <w:r w:rsidR="00AB3B61" w:rsidRPr="00AB3B61">
        <w:rPr>
          <w:lang w:val="en-GB"/>
        </w:rPr>
        <w:t xml:space="preserve">take him back and saying that he hated Diana. </w:t>
      </w:r>
      <w:r w:rsidR="00845B4E">
        <w:rPr>
          <w:lang w:val="en-GB"/>
        </w:rPr>
        <w:t>Broughton was trumped.</w:t>
      </w:r>
      <w:r w:rsidR="00931B68">
        <w:rPr>
          <w:lang w:val="en-GB"/>
        </w:rPr>
        <w:t xml:space="preserve"> “</w:t>
      </w:r>
      <w:r w:rsidR="00AB3B61" w:rsidRPr="00AB3B61">
        <w:rPr>
          <w:lang w:val="en-GB"/>
        </w:rPr>
        <w:t>There was only one possible course left to me and I left</w:t>
      </w:r>
      <w:r w:rsidR="00845B4E">
        <w:rPr>
          <w:lang w:val="en-GB"/>
        </w:rPr>
        <w:t>,</w:t>
      </w:r>
      <w:r w:rsidR="00885AF8">
        <w:rPr>
          <w:lang w:val="en-GB"/>
        </w:rPr>
        <w:t>”</w:t>
      </w:r>
      <w:r w:rsidR="00845B4E">
        <w:rPr>
          <w:lang w:val="en-GB"/>
        </w:rPr>
        <w:t xml:space="preserve"> he wrote.</w:t>
      </w:r>
      <w:r w:rsidR="00F321C6">
        <w:rPr>
          <w:lang w:val="en-GB"/>
        </w:rPr>
        <w:t xml:space="preserve"> </w:t>
      </w:r>
      <w:r>
        <w:rPr>
          <w:lang w:val="en-GB"/>
        </w:rPr>
        <w:t>V</w:t>
      </w:r>
      <w:r w:rsidR="00845B4E">
        <w:rPr>
          <w:lang w:val="en-GB"/>
        </w:rPr>
        <w:t>ictim, cuckold, self</w:t>
      </w:r>
      <w:r>
        <w:rPr>
          <w:lang w:val="en-GB"/>
        </w:rPr>
        <w:t>-</w:t>
      </w:r>
      <w:r w:rsidR="00845B4E">
        <w:rPr>
          <w:lang w:val="en-GB"/>
        </w:rPr>
        <w:t>pitying wre</w:t>
      </w:r>
      <w:r w:rsidR="00B20E59">
        <w:rPr>
          <w:lang w:val="en-GB"/>
        </w:rPr>
        <w:t>ck</w:t>
      </w:r>
      <w:r w:rsidR="00845B4E">
        <w:rPr>
          <w:lang w:val="en-GB"/>
        </w:rPr>
        <w:t xml:space="preserve"> that he was</w:t>
      </w:r>
      <w:r>
        <w:rPr>
          <w:lang w:val="en-GB"/>
        </w:rPr>
        <w:t>,</w:t>
      </w:r>
      <w:r w:rsidR="00845B4E">
        <w:rPr>
          <w:lang w:val="en-GB"/>
        </w:rPr>
        <w:t xml:space="preserve"> he added,</w:t>
      </w:r>
      <w:r w:rsidR="00931B68">
        <w:rPr>
          <w:lang w:val="en-GB"/>
        </w:rPr>
        <w:t xml:space="preserve"> “</w:t>
      </w:r>
      <w:r w:rsidR="00AB3B61" w:rsidRPr="00AB3B61">
        <w:rPr>
          <w:lang w:val="en-GB"/>
        </w:rPr>
        <w:t xml:space="preserve">You never even said </w:t>
      </w:r>
      <w:r>
        <w:rPr>
          <w:lang w:val="en-GB"/>
        </w:rPr>
        <w:t>‘</w:t>
      </w:r>
      <w:r w:rsidR="00AB3B61" w:rsidRPr="00AB3B61">
        <w:rPr>
          <w:lang w:val="en-GB"/>
        </w:rPr>
        <w:t>Goodbye</w:t>
      </w:r>
      <w:r>
        <w:rPr>
          <w:lang w:val="en-GB"/>
        </w:rPr>
        <w:t>’</w:t>
      </w:r>
      <w:r w:rsidR="00AB3B61" w:rsidRPr="00AB3B61">
        <w:rPr>
          <w:lang w:val="en-GB"/>
        </w:rPr>
        <w:t xml:space="preserve"> to me.</w:t>
      </w:r>
      <w:r>
        <w:rPr>
          <w:lang w:val="en-GB"/>
        </w:rPr>
        <w:t>”</w:t>
      </w:r>
    </w:p>
    <w:p w14:paraId="24B8CBB7" w14:textId="2AE73AD4" w:rsidR="00F321C6" w:rsidRDefault="00AB3B61" w:rsidP="005B7C2B">
      <w:pPr>
        <w:spacing w:line="480" w:lineRule="auto"/>
        <w:ind w:firstLine="720"/>
        <w:rPr>
          <w:lang w:val="en-GB"/>
        </w:rPr>
      </w:pPr>
      <w:r w:rsidRPr="00AB3B61">
        <w:rPr>
          <w:lang w:val="en-GB"/>
        </w:rPr>
        <w:t>He accuses her of ruining him financially</w:t>
      </w:r>
      <w:r w:rsidR="00665784">
        <w:rPr>
          <w:lang w:val="en-GB"/>
        </w:rPr>
        <w:t>—</w:t>
      </w:r>
      <w:r w:rsidR="00885AF8">
        <w:rPr>
          <w:lang w:val="en-GB"/>
        </w:rPr>
        <w:t>“</w:t>
      </w:r>
      <w:r w:rsidRPr="00AB3B61">
        <w:rPr>
          <w:lang w:val="en-GB"/>
        </w:rPr>
        <w:t>the trial cost me over £5,000</w:t>
      </w:r>
      <w:r w:rsidR="00665784">
        <w:rPr>
          <w:lang w:val="en-GB"/>
        </w:rPr>
        <w:t>”—</w:t>
      </w:r>
      <w:r w:rsidRPr="00AB3B61">
        <w:rPr>
          <w:lang w:val="en-GB"/>
        </w:rPr>
        <w:t xml:space="preserve"> and adds pathetically </w:t>
      </w:r>
      <w:r w:rsidR="00665784">
        <w:rPr>
          <w:lang w:val="en-GB"/>
        </w:rPr>
        <w:t>“</w:t>
      </w:r>
      <w:r w:rsidRPr="00AB3B61">
        <w:rPr>
          <w:lang w:val="en-GB"/>
        </w:rPr>
        <w:t xml:space="preserve">You have been consistently selfish in every way, </w:t>
      </w:r>
      <w:r w:rsidR="00665784">
        <w:rPr>
          <w:lang w:val="en-GB"/>
        </w:rPr>
        <w:t>a</w:t>
      </w:r>
      <w:r w:rsidRPr="00AB3B61">
        <w:rPr>
          <w:lang w:val="en-GB"/>
        </w:rPr>
        <w:t xml:space="preserve">nd I have given in to you because you made yourself so absolutely bloody when I did not. You have frequently made me lose my temper with </w:t>
      </w:r>
      <w:r w:rsidR="00845B4E">
        <w:rPr>
          <w:lang w:val="en-GB"/>
        </w:rPr>
        <w:t>y</w:t>
      </w:r>
      <w:r w:rsidRPr="00AB3B61">
        <w:rPr>
          <w:lang w:val="en-GB"/>
        </w:rPr>
        <w:t>ou, but I have always said I was sorry.</w:t>
      </w:r>
      <w:r w:rsidR="00665784">
        <w:rPr>
          <w:lang w:val="en-GB"/>
        </w:rPr>
        <w:t>”</w:t>
      </w:r>
    </w:p>
    <w:p w14:paraId="27E1B152" w14:textId="543EF4FA" w:rsidR="00F321C6" w:rsidRDefault="00AB3B61" w:rsidP="005B7C2B">
      <w:pPr>
        <w:spacing w:line="480" w:lineRule="auto"/>
        <w:ind w:firstLine="720"/>
        <w:rPr>
          <w:lang w:val="en-GB"/>
        </w:rPr>
      </w:pPr>
      <w:r w:rsidRPr="00AB3B61">
        <w:rPr>
          <w:lang w:val="en-GB"/>
        </w:rPr>
        <w:t>He then moves to the blackmail</w:t>
      </w:r>
      <w:r w:rsidR="00845B4E">
        <w:rPr>
          <w:lang w:val="en-GB"/>
        </w:rPr>
        <w:t xml:space="preserve"> and here he shows his true wickedness. He tries to frame Diana for a crime she didn’t commit. </w:t>
      </w:r>
      <w:r w:rsidR="00AA13A8" w:rsidRPr="00153E14">
        <w:rPr>
          <w:lang w:val="en-GB"/>
        </w:rPr>
        <w:t xml:space="preserve">The mechanics of the blackmail can be summarised. In 1939 Broughton, feeling hard up, persuaded </w:t>
      </w:r>
      <w:r w:rsidR="00AA13A8">
        <w:rPr>
          <w:lang w:val="en-GB"/>
        </w:rPr>
        <w:t xml:space="preserve">her </w:t>
      </w:r>
      <w:r w:rsidR="00AA13A8" w:rsidRPr="00153E14">
        <w:rPr>
          <w:lang w:val="en-GB"/>
        </w:rPr>
        <w:t>admirer Hugh Dickinson, to</w:t>
      </w:r>
      <w:r w:rsidR="00885AF8">
        <w:rPr>
          <w:lang w:val="en-GB"/>
        </w:rPr>
        <w:t xml:space="preserve"> “</w:t>
      </w:r>
      <w:r w:rsidR="00AA13A8" w:rsidRPr="00153E14">
        <w:rPr>
          <w:lang w:val="en-GB"/>
        </w:rPr>
        <w:t>steal</w:t>
      </w:r>
      <w:r w:rsidR="00665784">
        <w:rPr>
          <w:lang w:val="en-GB"/>
        </w:rPr>
        <w:t>”</w:t>
      </w:r>
      <w:r w:rsidR="00AA13A8" w:rsidRPr="00153E14">
        <w:rPr>
          <w:lang w:val="en-GB"/>
        </w:rPr>
        <w:t xml:space="preserve"> Diana</w:t>
      </w:r>
      <w:r w:rsidR="00885AF8">
        <w:rPr>
          <w:lang w:val="en-GB"/>
        </w:rPr>
        <w:t>’</w:t>
      </w:r>
      <w:r w:rsidR="00AA13A8" w:rsidRPr="00153E14">
        <w:rPr>
          <w:lang w:val="en-GB"/>
        </w:rPr>
        <w:t>s pearls. Diana received an</w:t>
      </w:r>
      <w:r w:rsidR="00F321C6">
        <w:rPr>
          <w:lang w:val="en-GB"/>
        </w:rPr>
        <w:t xml:space="preserve"> </w:t>
      </w:r>
      <w:r w:rsidR="00AA13A8" w:rsidRPr="00153E14">
        <w:rPr>
          <w:lang w:val="en-GB"/>
        </w:rPr>
        <w:t>insurance cheque for £12,000</w:t>
      </w:r>
      <w:r w:rsidR="00AA13A8">
        <w:rPr>
          <w:lang w:val="en-GB"/>
        </w:rPr>
        <w:t>, double their value</w:t>
      </w:r>
      <w:r w:rsidR="00AA13A8" w:rsidRPr="00153E14">
        <w:rPr>
          <w:lang w:val="en-GB"/>
        </w:rPr>
        <w:t>. Dickinson put the</w:t>
      </w:r>
      <w:r w:rsidR="00885AF8">
        <w:rPr>
          <w:lang w:val="en-GB"/>
        </w:rPr>
        <w:t xml:space="preserve"> “</w:t>
      </w:r>
      <w:r w:rsidR="00AA13A8" w:rsidRPr="00153E14">
        <w:rPr>
          <w:lang w:val="en-GB"/>
        </w:rPr>
        <w:t>stolen</w:t>
      </w:r>
      <w:r w:rsidR="00885AF8">
        <w:rPr>
          <w:lang w:val="en-GB"/>
        </w:rPr>
        <w:t>”</w:t>
      </w:r>
      <w:r w:rsidR="00AA13A8" w:rsidRPr="00153E14">
        <w:rPr>
          <w:lang w:val="en-GB"/>
        </w:rPr>
        <w:t xml:space="preserve"> pearls in a deposit box in his own name or in Diana</w:t>
      </w:r>
      <w:r w:rsidR="00665784">
        <w:rPr>
          <w:lang w:val="en-GB"/>
        </w:rPr>
        <w:t>’</w:t>
      </w:r>
      <w:r w:rsidR="00AA13A8" w:rsidRPr="00153E14">
        <w:rPr>
          <w:lang w:val="en-GB"/>
        </w:rPr>
        <w:t>s</w:t>
      </w:r>
      <w:r w:rsidR="00665784">
        <w:rPr>
          <w:lang w:val="en-GB"/>
        </w:rPr>
        <w:t>—</w:t>
      </w:r>
      <w:r w:rsidR="00C34C16">
        <w:rPr>
          <w:lang w:val="en-GB"/>
        </w:rPr>
        <w:t>b</w:t>
      </w:r>
      <w:r w:rsidR="00AA13A8">
        <w:rPr>
          <w:lang w:val="en-GB"/>
        </w:rPr>
        <w:t>ut almost</w:t>
      </w:r>
      <w:r w:rsidR="00F321C6">
        <w:rPr>
          <w:lang w:val="en-GB"/>
        </w:rPr>
        <w:t xml:space="preserve"> </w:t>
      </w:r>
      <w:r w:rsidR="00AA13A8">
        <w:rPr>
          <w:lang w:val="en-GB"/>
        </w:rPr>
        <w:t>certainly without Diana knowing</w:t>
      </w:r>
      <w:r w:rsidR="00665784">
        <w:rPr>
          <w:lang w:val="en-GB"/>
        </w:rPr>
        <w:t>—</w:t>
      </w:r>
      <w:r w:rsidR="00AA13A8" w:rsidRPr="00153E14">
        <w:rPr>
          <w:lang w:val="en-GB"/>
        </w:rPr>
        <w:t xml:space="preserve">and </w:t>
      </w:r>
      <w:r w:rsidR="00AA13A8">
        <w:rPr>
          <w:lang w:val="en-GB"/>
        </w:rPr>
        <w:t>eventually returned them t</w:t>
      </w:r>
      <w:r w:rsidR="00AA13A8" w:rsidRPr="00153E14">
        <w:rPr>
          <w:lang w:val="en-GB"/>
        </w:rPr>
        <w:t>o Broughton</w:t>
      </w:r>
      <w:r w:rsidR="00665784">
        <w:rPr>
          <w:lang w:val="en-GB"/>
        </w:rPr>
        <w:t>’</w:t>
      </w:r>
      <w:r w:rsidR="00AA13A8" w:rsidRPr="00153E14">
        <w:rPr>
          <w:lang w:val="en-GB"/>
        </w:rPr>
        <w:t xml:space="preserve">s solicitors. Dickinson </w:t>
      </w:r>
      <w:r w:rsidR="00AA13A8">
        <w:rPr>
          <w:lang w:val="en-GB"/>
        </w:rPr>
        <w:t xml:space="preserve">was still </w:t>
      </w:r>
      <w:r w:rsidR="00AA13A8" w:rsidRPr="00153E14">
        <w:rPr>
          <w:lang w:val="en-GB"/>
        </w:rPr>
        <w:t>in Kenya, in uniform, at this moment</w:t>
      </w:r>
      <w:r w:rsidR="00AA13A8">
        <w:rPr>
          <w:lang w:val="en-GB"/>
        </w:rPr>
        <w:t xml:space="preserve"> and Broughton tried to blackmail him </w:t>
      </w:r>
      <w:r w:rsidR="006C0413">
        <w:rPr>
          <w:lang w:val="en-GB"/>
        </w:rPr>
        <w:t xml:space="preserve"> along with </w:t>
      </w:r>
      <w:r w:rsidR="00665784">
        <w:rPr>
          <w:lang w:val="en-GB"/>
        </w:rPr>
        <w:t xml:space="preserve"> Diana</w:t>
      </w:r>
      <w:r w:rsidR="00AA13A8">
        <w:rPr>
          <w:lang w:val="en-GB"/>
        </w:rPr>
        <w:t xml:space="preserve">. </w:t>
      </w:r>
      <w:r w:rsidR="006C0413">
        <w:rPr>
          <w:lang w:val="en-GB"/>
        </w:rPr>
        <w:t>Dickinson</w:t>
      </w:r>
      <w:r w:rsidR="00665784">
        <w:rPr>
          <w:lang w:val="en-GB"/>
        </w:rPr>
        <w:t xml:space="preserve"> </w:t>
      </w:r>
      <w:r w:rsidR="00AA13A8">
        <w:rPr>
          <w:lang w:val="en-GB"/>
        </w:rPr>
        <w:t>refused</w:t>
      </w:r>
      <w:r w:rsidR="00AA13A8" w:rsidRPr="00153E14">
        <w:rPr>
          <w:lang w:val="en-GB"/>
        </w:rPr>
        <w:t>.</w:t>
      </w:r>
      <w:r w:rsidR="00AA13A8">
        <w:rPr>
          <w:lang w:val="en-GB"/>
        </w:rPr>
        <w:t xml:space="preserve"> And Diana was </w:t>
      </w:r>
      <w:r w:rsidR="006C0413">
        <w:rPr>
          <w:lang w:val="en-GB"/>
        </w:rPr>
        <w:t>n</w:t>
      </w:r>
      <w:r w:rsidR="00AA13A8">
        <w:rPr>
          <w:lang w:val="en-GB"/>
        </w:rPr>
        <w:t xml:space="preserve">ot </w:t>
      </w:r>
      <w:proofErr w:type="spellStart"/>
      <w:r w:rsidR="00AA13A8">
        <w:rPr>
          <w:lang w:val="en-GB"/>
        </w:rPr>
        <w:t>blackmailable</w:t>
      </w:r>
      <w:proofErr w:type="spellEnd"/>
      <w:r w:rsidR="00AA13A8">
        <w:rPr>
          <w:lang w:val="en-GB"/>
        </w:rPr>
        <w:t>.</w:t>
      </w:r>
      <w:r w:rsidR="00F321C6">
        <w:rPr>
          <w:lang w:val="en-GB"/>
        </w:rPr>
        <w:t xml:space="preserve"> </w:t>
      </w:r>
    </w:p>
    <w:p w14:paraId="2C0C3078" w14:textId="02B444FB" w:rsidR="00665784" w:rsidRDefault="00AB3B61" w:rsidP="005B7C2B">
      <w:pPr>
        <w:pStyle w:val="Quote"/>
        <w:rPr>
          <w:lang w:val="en-GB"/>
        </w:rPr>
      </w:pPr>
      <w:r w:rsidRPr="00AB3B61">
        <w:rPr>
          <w:lang w:val="en-GB"/>
        </w:rPr>
        <w:t xml:space="preserve">You can imagine how I am nearly dead with depression by now, and all my thoughts have been </w:t>
      </w:r>
      <w:proofErr w:type="spellStart"/>
      <w:r w:rsidRPr="00AB3B61">
        <w:rPr>
          <w:lang w:val="en-GB"/>
        </w:rPr>
        <w:t>centered</w:t>
      </w:r>
      <w:proofErr w:type="spellEnd"/>
      <w:r w:rsidRPr="00AB3B61">
        <w:rPr>
          <w:lang w:val="en-GB"/>
        </w:rPr>
        <w:t xml:space="preserve"> on how I can really punish you for what you have done to me. You have double crossed me so many times that I am going to double cross you properly if I find my suspicions justified</w:t>
      </w:r>
      <w:r w:rsidR="00665784">
        <w:rPr>
          <w:lang w:val="en-GB"/>
        </w:rPr>
        <w:t xml:space="preserve"> </w:t>
      </w:r>
      <w:r w:rsidRPr="00AB3B61">
        <w:rPr>
          <w:lang w:val="en-GB"/>
        </w:rPr>
        <w:t>... I have always been suspicious as to what you had inside the deed box you gave me to give George Green (his solicitor) to keep for you</w:t>
      </w:r>
      <w:r w:rsidR="00665784">
        <w:rPr>
          <w:lang w:val="en-GB"/>
        </w:rPr>
        <w:t>.</w:t>
      </w:r>
    </w:p>
    <w:p w14:paraId="68FF3988" w14:textId="77777777" w:rsidR="00665784" w:rsidRPr="005B7C2B" w:rsidRDefault="00665784" w:rsidP="005B7C2B"/>
    <w:p w14:paraId="079CF0B3" w14:textId="5D8B533C" w:rsidR="00665784" w:rsidRDefault="00AB3B61" w:rsidP="005B7C2B">
      <w:pPr>
        <w:spacing w:line="480" w:lineRule="auto"/>
        <w:ind w:firstLine="720"/>
        <w:rPr>
          <w:lang w:val="en-GB"/>
        </w:rPr>
      </w:pPr>
      <w:r w:rsidRPr="00AB3B61">
        <w:rPr>
          <w:lang w:val="en-GB"/>
        </w:rPr>
        <w:t>Diana could already see from this sentence</w:t>
      </w:r>
      <w:r w:rsidR="00665784">
        <w:rPr>
          <w:lang w:val="en-GB"/>
        </w:rPr>
        <w:t>—</w:t>
      </w:r>
      <w:r w:rsidRPr="00AB3B61">
        <w:rPr>
          <w:lang w:val="en-GB"/>
        </w:rPr>
        <w:t>a wicked distortion of the real events</w:t>
      </w:r>
      <w:r w:rsidR="00665784">
        <w:rPr>
          <w:lang w:val="en-GB"/>
        </w:rPr>
        <w:t>—</w:t>
      </w:r>
      <w:r w:rsidRPr="00AB3B61">
        <w:rPr>
          <w:lang w:val="en-GB"/>
        </w:rPr>
        <w:t>how he intended to frame her. If Diana didn't start for England in ten days, he wrote, he would have the box sent to Scotland Yard.</w:t>
      </w:r>
    </w:p>
    <w:p w14:paraId="16AC7012" w14:textId="1882AC8D" w:rsidR="00665784" w:rsidRDefault="00AB3B61" w:rsidP="005B7C2B">
      <w:pPr>
        <w:pStyle w:val="Quote"/>
        <w:rPr>
          <w:lang w:val="en-GB"/>
        </w:rPr>
      </w:pPr>
      <w:r w:rsidRPr="00AB3B61">
        <w:rPr>
          <w:lang w:val="en-GB"/>
        </w:rPr>
        <w:t>You will then be sent home for trial. If you were only an accessory it would be exactly the same thing and make no difference. The penalty for this</w:t>
      </w:r>
      <w:r w:rsidR="00885AF8">
        <w:rPr>
          <w:lang w:val="en-GB"/>
        </w:rPr>
        <w:t xml:space="preserve"> </w:t>
      </w:r>
      <w:r w:rsidR="00665784">
        <w:rPr>
          <w:lang w:val="en-GB"/>
        </w:rPr>
        <w:t>‘</w:t>
      </w:r>
      <w:r w:rsidRPr="00AB3B61">
        <w:rPr>
          <w:lang w:val="en-GB"/>
        </w:rPr>
        <w:t>offence</w:t>
      </w:r>
      <w:r w:rsidR="00665784">
        <w:rPr>
          <w:lang w:val="en-GB"/>
        </w:rPr>
        <w:t>’</w:t>
      </w:r>
      <w:r w:rsidRPr="00AB3B61">
        <w:rPr>
          <w:lang w:val="en-GB"/>
        </w:rPr>
        <w:t xml:space="preserve"> is 14 years hard labour. You are now nearly 29 and by the time you were taken home for trial and sentenced it might take 9 months and this would keep you from double c</w:t>
      </w:r>
      <w:r w:rsidR="00AA13A8">
        <w:rPr>
          <w:lang w:val="en-GB"/>
        </w:rPr>
        <w:t>r</w:t>
      </w:r>
      <w:r w:rsidRPr="00AB3B61">
        <w:rPr>
          <w:lang w:val="en-GB"/>
        </w:rPr>
        <w:t>ossing me and popping into bed with any strange man until you are 44, and prison is very ageing and I don't think you would find men so easy then. I am wondering how your</w:t>
      </w:r>
      <w:r w:rsidR="00885AF8">
        <w:rPr>
          <w:lang w:val="en-GB"/>
        </w:rPr>
        <w:t xml:space="preserve"> </w:t>
      </w:r>
      <w:r w:rsidR="00665784">
        <w:rPr>
          <w:lang w:val="en-GB"/>
        </w:rPr>
        <w:t>‘</w:t>
      </w:r>
      <w:proofErr w:type="spellStart"/>
      <w:r w:rsidRPr="00AB3B61">
        <w:rPr>
          <w:lang w:val="en-GB"/>
        </w:rPr>
        <w:t>Tigie</w:t>
      </w:r>
      <w:proofErr w:type="spellEnd"/>
      <w:r w:rsidRPr="00AB3B61">
        <w:rPr>
          <w:lang w:val="en-GB"/>
        </w:rPr>
        <w:t xml:space="preserve"> darling</w:t>
      </w:r>
      <w:r w:rsidR="00665784">
        <w:rPr>
          <w:lang w:val="en-GB"/>
        </w:rPr>
        <w:t>’</w:t>
      </w:r>
      <w:r w:rsidRPr="00AB3B61">
        <w:rPr>
          <w:lang w:val="en-GB"/>
        </w:rPr>
        <w:t xml:space="preserve"> </w:t>
      </w:r>
      <w:r w:rsidR="00AA13A8">
        <w:rPr>
          <w:lang w:val="en-GB"/>
        </w:rPr>
        <w:t xml:space="preserve">[her name for </w:t>
      </w:r>
      <w:proofErr w:type="spellStart"/>
      <w:r w:rsidR="00AA13A8">
        <w:rPr>
          <w:lang w:val="en-GB"/>
        </w:rPr>
        <w:t>Colvile</w:t>
      </w:r>
      <w:proofErr w:type="spellEnd"/>
      <w:r w:rsidR="00AA13A8">
        <w:rPr>
          <w:lang w:val="en-GB"/>
        </w:rPr>
        <w:t xml:space="preserve">] </w:t>
      </w:r>
      <w:r w:rsidRPr="00AB3B61">
        <w:rPr>
          <w:lang w:val="en-GB"/>
        </w:rPr>
        <w:t>would react to your confession. At any rate he will have died of old age before you get ou</w:t>
      </w:r>
      <w:r w:rsidR="00AA13A8">
        <w:rPr>
          <w:lang w:val="en-GB"/>
        </w:rPr>
        <w:t>t</w:t>
      </w:r>
      <w:r w:rsidRPr="00AB3B61">
        <w:rPr>
          <w:lang w:val="en-GB"/>
        </w:rPr>
        <w:t xml:space="preserve"> of jail. I could moreover divorce you for having committed a criminal offence. However many accomplices you</w:t>
      </w:r>
      <w:r w:rsidR="00F321C6">
        <w:rPr>
          <w:lang w:val="en-GB"/>
        </w:rPr>
        <w:t xml:space="preserve"> </w:t>
      </w:r>
      <w:r w:rsidRPr="00AB3B61">
        <w:rPr>
          <w:lang w:val="en-GB"/>
        </w:rPr>
        <w:t>may have had would be equally involved (if my suspicions are justified).</w:t>
      </w:r>
    </w:p>
    <w:p w14:paraId="472D59C4" w14:textId="68224DED" w:rsidR="00F321C6" w:rsidRDefault="00F321C6" w:rsidP="005B7C2B">
      <w:pPr>
        <w:pStyle w:val="Quote"/>
        <w:rPr>
          <w:lang w:val="en-GB"/>
        </w:rPr>
      </w:pPr>
    </w:p>
    <w:p w14:paraId="30184F89" w14:textId="0714597D" w:rsidR="00665784" w:rsidRDefault="00AB3B61" w:rsidP="005B7C2B">
      <w:pPr>
        <w:pStyle w:val="Quote"/>
        <w:rPr>
          <w:lang w:val="en-GB"/>
        </w:rPr>
      </w:pPr>
      <w:r w:rsidRPr="00AB3B61">
        <w:rPr>
          <w:lang w:val="en-GB"/>
        </w:rPr>
        <w:t>You have changed me into a fiend thirsting for vengeance. I think of nothing else day and night. I never sleep for thinking of it.</w:t>
      </w:r>
      <w:r w:rsidR="00AA13A8">
        <w:rPr>
          <w:lang w:val="en-GB"/>
        </w:rPr>
        <w:t xml:space="preserve"> </w:t>
      </w:r>
      <w:r w:rsidRPr="00AB3B61">
        <w:rPr>
          <w:lang w:val="en-GB"/>
        </w:rPr>
        <w:t xml:space="preserve">I am determined to </w:t>
      </w:r>
      <w:r w:rsidR="00AA13A8">
        <w:rPr>
          <w:lang w:val="en-GB"/>
        </w:rPr>
        <w:t>s</w:t>
      </w:r>
      <w:r w:rsidRPr="00AB3B61">
        <w:rPr>
          <w:lang w:val="en-GB"/>
        </w:rPr>
        <w:t xml:space="preserve">ee you in the dock where I was last year because of your love affair with Joss </w:t>
      </w:r>
      <w:proofErr w:type="spellStart"/>
      <w:r w:rsidRPr="00AB3B61">
        <w:rPr>
          <w:lang w:val="en-GB"/>
        </w:rPr>
        <w:t>Erroll</w:t>
      </w:r>
      <w:proofErr w:type="spellEnd"/>
      <w:r w:rsidRPr="00AB3B61">
        <w:rPr>
          <w:lang w:val="en-GB"/>
        </w:rPr>
        <w:t>. I get bloodier minded every day.</w:t>
      </w:r>
    </w:p>
    <w:p w14:paraId="224F01EE" w14:textId="32B9C277" w:rsidR="00665784" w:rsidRDefault="00665784" w:rsidP="005B7C2B">
      <w:pPr>
        <w:pStyle w:val="Quote"/>
        <w:rPr>
          <w:lang w:val="en-GB"/>
        </w:rPr>
      </w:pPr>
    </w:p>
    <w:p w14:paraId="4BCDB309" w14:textId="1584568F" w:rsidR="00AB3B61" w:rsidRPr="00AB3B61" w:rsidRDefault="00AB3B61" w:rsidP="005B7C2B">
      <w:pPr>
        <w:spacing w:line="480" w:lineRule="auto"/>
        <w:ind w:firstLine="720"/>
        <w:rPr>
          <w:lang w:val="en-GB"/>
        </w:rPr>
      </w:pPr>
      <w:r w:rsidRPr="00AB3B61">
        <w:rPr>
          <w:lang w:val="en-GB"/>
        </w:rPr>
        <w:t xml:space="preserve">In another paragraph he added, </w:t>
      </w:r>
      <w:r w:rsidR="00D0120A">
        <w:rPr>
          <w:lang w:val="en-GB"/>
        </w:rPr>
        <w:t>“</w:t>
      </w:r>
      <w:r w:rsidRPr="00AB3B61">
        <w:rPr>
          <w:lang w:val="en-GB"/>
        </w:rPr>
        <w:t>I have not slept for nights, and my nerves have gone to pot from misery and depression and I am only just sane and I am only buoyed up by the thought of revenge at any cost</w:t>
      </w:r>
      <w:r w:rsidR="00D0120A" w:rsidRPr="00AB3B61">
        <w:rPr>
          <w:lang w:val="en-GB"/>
        </w:rPr>
        <w:t>.</w:t>
      </w:r>
      <w:r w:rsidR="00D0120A">
        <w:rPr>
          <w:lang w:val="en-GB"/>
        </w:rPr>
        <w:t>”</w:t>
      </w:r>
    </w:p>
    <w:p w14:paraId="2497D2DA" w14:textId="10F9565D" w:rsidR="00665784" w:rsidRDefault="00AB3B61" w:rsidP="005B7C2B">
      <w:pPr>
        <w:pStyle w:val="Quote"/>
        <w:rPr>
          <w:lang w:val="en-GB"/>
        </w:rPr>
      </w:pPr>
      <w:r w:rsidRPr="00AB3B61">
        <w:rPr>
          <w:lang w:val="en-GB"/>
        </w:rPr>
        <w:t>As I say hate and love are</w:t>
      </w:r>
      <w:r w:rsidR="00F321C6">
        <w:rPr>
          <w:lang w:val="en-GB"/>
        </w:rPr>
        <w:t xml:space="preserve"> </w:t>
      </w:r>
      <w:r w:rsidRPr="00AB3B61">
        <w:rPr>
          <w:lang w:val="en-GB"/>
        </w:rPr>
        <w:t>very akin,</w:t>
      </w:r>
      <w:r w:rsidR="00AA13A8">
        <w:rPr>
          <w:lang w:val="en-GB"/>
        </w:rPr>
        <w:t xml:space="preserve"> </w:t>
      </w:r>
      <w:r w:rsidRPr="00AB3B61">
        <w:rPr>
          <w:lang w:val="en-GB"/>
        </w:rPr>
        <w:t xml:space="preserve">and I still love you. I hate you sometimes like you do me, but I miss you every hour of the day and night, and want you back and am determined that swine Gilbert </w:t>
      </w:r>
      <w:proofErr w:type="spellStart"/>
      <w:r w:rsidRPr="00AB3B61">
        <w:rPr>
          <w:lang w:val="en-GB"/>
        </w:rPr>
        <w:t>Colvile</w:t>
      </w:r>
      <w:proofErr w:type="spellEnd"/>
      <w:r w:rsidRPr="00AB3B61">
        <w:rPr>
          <w:lang w:val="en-GB"/>
        </w:rPr>
        <w:t xml:space="preserve"> who is the cause of all this shall not have you. When you told me that you and he were going to share </w:t>
      </w:r>
      <w:proofErr w:type="spellStart"/>
      <w:r w:rsidRPr="00AB3B61">
        <w:rPr>
          <w:lang w:val="en-GB"/>
        </w:rPr>
        <w:t>Oserian</w:t>
      </w:r>
      <w:proofErr w:type="spellEnd"/>
      <w:r w:rsidRPr="00AB3B61">
        <w:rPr>
          <w:lang w:val="en-GB"/>
        </w:rPr>
        <w:t xml:space="preserve"> which of course means</w:t>
      </w:r>
      <w:r w:rsidR="00AA13A8">
        <w:rPr>
          <w:lang w:val="en-GB"/>
        </w:rPr>
        <w:t xml:space="preserve"> that he would have to keep you, I</w:t>
      </w:r>
      <w:r w:rsidRPr="00AB3B61">
        <w:rPr>
          <w:lang w:val="en-GB"/>
        </w:rPr>
        <w:t xml:space="preserve"> thought how I could punish you both and this is how I am going to do it.</w:t>
      </w:r>
    </w:p>
    <w:p w14:paraId="11165638" w14:textId="4872D9EB" w:rsidR="00665784" w:rsidRDefault="00665784" w:rsidP="005B7C2B">
      <w:pPr>
        <w:pStyle w:val="Quote"/>
        <w:rPr>
          <w:lang w:val="en-GB"/>
        </w:rPr>
      </w:pPr>
    </w:p>
    <w:p w14:paraId="103AE880" w14:textId="22CE8118" w:rsidR="00D0120A" w:rsidRDefault="00AB3B61" w:rsidP="005B7C2B">
      <w:pPr>
        <w:spacing w:line="480" w:lineRule="auto"/>
        <w:ind w:firstLine="720"/>
        <w:rPr>
          <w:lang w:val="en-GB"/>
        </w:rPr>
      </w:pPr>
      <w:r w:rsidRPr="00AB3B61">
        <w:rPr>
          <w:lang w:val="en-GB"/>
        </w:rPr>
        <w:t>Broughton</w:t>
      </w:r>
      <w:r w:rsidR="00D0120A">
        <w:rPr>
          <w:lang w:val="en-GB"/>
        </w:rPr>
        <w:t>’</w:t>
      </w:r>
      <w:r w:rsidRPr="00AB3B61">
        <w:rPr>
          <w:lang w:val="en-GB"/>
        </w:rPr>
        <w:t>s conditions for lifting the blackmail were that Diana should come back and live a</w:t>
      </w:r>
      <w:r w:rsidR="00885AF8">
        <w:rPr>
          <w:lang w:val="en-GB"/>
        </w:rPr>
        <w:t xml:space="preserve"> “</w:t>
      </w:r>
      <w:r w:rsidRPr="00AB3B61">
        <w:rPr>
          <w:lang w:val="en-GB"/>
        </w:rPr>
        <w:t>normal</w:t>
      </w:r>
      <w:r w:rsidR="00D0120A">
        <w:rPr>
          <w:lang w:val="en-GB"/>
        </w:rPr>
        <w:t>”</w:t>
      </w:r>
      <w:r w:rsidRPr="00AB3B61">
        <w:rPr>
          <w:lang w:val="en-GB"/>
        </w:rPr>
        <w:t xml:space="preserve"> life with him - offering her, in effect, a miserable form of human bondage.</w:t>
      </w:r>
    </w:p>
    <w:p w14:paraId="7AAA0DA7" w14:textId="673B38DA" w:rsidR="00D0120A" w:rsidRDefault="00AB3B61" w:rsidP="005B7C2B">
      <w:pPr>
        <w:pStyle w:val="Quote"/>
        <w:rPr>
          <w:lang w:val="en-GB"/>
        </w:rPr>
      </w:pPr>
      <w:r w:rsidRPr="00AB3B61">
        <w:rPr>
          <w:lang w:val="en-GB"/>
        </w:rPr>
        <w:t xml:space="preserve">I would take a house, I think, just </w:t>
      </w:r>
      <w:r w:rsidR="00AA13A8" w:rsidRPr="00AB3B61">
        <w:rPr>
          <w:lang w:val="en-GB"/>
        </w:rPr>
        <w:t>outside</w:t>
      </w:r>
      <w:r w:rsidRPr="00AB3B61">
        <w:rPr>
          <w:lang w:val="en-GB"/>
        </w:rPr>
        <w:t xml:space="preserve"> </w:t>
      </w:r>
      <w:r w:rsidR="00AA13A8" w:rsidRPr="00AB3B61">
        <w:rPr>
          <w:lang w:val="en-GB"/>
        </w:rPr>
        <w:t>London</w:t>
      </w:r>
      <w:r w:rsidRPr="00AB3B61">
        <w:rPr>
          <w:lang w:val="en-GB"/>
        </w:rPr>
        <w:t xml:space="preserve"> and we should both have to do jobs of work </w:t>
      </w:r>
      <w:r w:rsidR="00AA13A8">
        <w:rPr>
          <w:lang w:val="en-GB"/>
        </w:rPr>
        <w:t>like everyone else in England. W</w:t>
      </w:r>
      <w:r w:rsidRPr="00AB3B61">
        <w:rPr>
          <w:lang w:val="en-GB"/>
        </w:rPr>
        <w:t>e shall both have lots of friends and I would never have anyone in the house you didn't like, and you would do the same, but I won't have you getting out of bed with other men. Once again in England among your friends you would</w:t>
      </w:r>
      <w:r w:rsidR="00AA13A8">
        <w:rPr>
          <w:lang w:val="en-GB"/>
        </w:rPr>
        <w:t xml:space="preserve"> soon forget and be happy. But i</w:t>
      </w:r>
      <w:r w:rsidRPr="00AB3B61">
        <w:rPr>
          <w:lang w:val="en-GB"/>
        </w:rPr>
        <w:t>f you do show signs</w:t>
      </w:r>
      <w:r w:rsidR="00F321C6">
        <w:rPr>
          <w:lang w:val="en-GB"/>
        </w:rPr>
        <w:t xml:space="preserve"> </w:t>
      </w:r>
      <w:r w:rsidRPr="00AB3B61">
        <w:rPr>
          <w:lang w:val="en-GB"/>
        </w:rPr>
        <w:t>of hatred or annoy me when you return I shall act at once</w:t>
      </w:r>
      <w:r w:rsidR="00D0120A">
        <w:rPr>
          <w:lang w:val="en-GB"/>
        </w:rPr>
        <w:t xml:space="preserve"> </w:t>
      </w:r>
      <w:r w:rsidRPr="00AB3B61">
        <w:rPr>
          <w:lang w:val="en-GB"/>
        </w:rPr>
        <w:t>...</w:t>
      </w:r>
      <w:r w:rsidR="00D0120A">
        <w:rPr>
          <w:lang w:val="en-GB"/>
        </w:rPr>
        <w:t xml:space="preserve"> </w:t>
      </w:r>
      <w:r w:rsidRPr="00AB3B61">
        <w:rPr>
          <w:lang w:val="en-GB"/>
        </w:rPr>
        <w:t>I am not double crossing you nearly as badly as you have me. It is moreover quite useless coming back to me as a stranger or knowing that you hate me, but as my wife.</w:t>
      </w:r>
    </w:p>
    <w:p w14:paraId="7E160A67" w14:textId="6600F9CE" w:rsidR="00D0120A" w:rsidRDefault="00D0120A" w:rsidP="005B7C2B">
      <w:pPr>
        <w:pStyle w:val="Quote"/>
        <w:rPr>
          <w:lang w:val="en-GB"/>
        </w:rPr>
      </w:pPr>
    </w:p>
    <w:p w14:paraId="63999E7D" w14:textId="03F588C9" w:rsidR="00F321C6" w:rsidRDefault="004B3CF4" w:rsidP="005B7C2B">
      <w:pPr>
        <w:spacing w:line="480" w:lineRule="auto"/>
        <w:ind w:firstLine="720"/>
        <w:rPr>
          <w:lang w:val="en-GB"/>
        </w:rPr>
      </w:pPr>
      <w:r>
        <w:rPr>
          <w:lang w:val="en-GB"/>
        </w:rPr>
        <w:t xml:space="preserve">Broughton had underestimated Diana, and </w:t>
      </w:r>
      <w:r w:rsidR="00D0120A">
        <w:rPr>
          <w:lang w:val="en-GB"/>
        </w:rPr>
        <w:t xml:space="preserve">overestimated </w:t>
      </w:r>
      <w:r>
        <w:rPr>
          <w:lang w:val="en-GB"/>
        </w:rPr>
        <w:t>his</w:t>
      </w:r>
      <w:r w:rsidR="00AA13A8">
        <w:rPr>
          <w:lang w:val="en-GB"/>
        </w:rPr>
        <w:t xml:space="preserve"> </w:t>
      </w:r>
      <w:r>
        <w:rPr>
          <w:lang w:val="en-GB"/>
        </w:rPr>
        <w:t>power over her</w:t>
      </w:r>
      <w:r w:rsidR="00D0120A">
        <w:rPr>
          <w:lang w:val="en-GB"/>
        </w:rPr>
        <w:t xml:space="preserve">. </w:t>
      </w:r>
      <w:r w:rsidR="00153E14" w:rsidRPr="00153E14">
        <w:rPr>
          <w:lang w:val="en-GB"/>
        </w:rPr>
        <w:t>The descriptions of Diana's betrayals and affairs</w:t>
      </w:r>
      <w:r w:rsidR="00D0120A">
        <w:rPr>
          <w:lang w:val="en-GB"/>
        </w:rPr>
        <w:t xml:space="preserve">, </w:t>
      </w:r>
      <w:r w:rsidR="00153E14" w:rsidRPr="00153E14">
        <w:rPr>
          <w:lang w:val="en-GB"/>
        </w:rPr>
        <w:t>carried out with little attempt at secrecy</w:t>
      </w:r>
      <w:r w:rsidR="00D0120A">
        <w:rPr>
          <w:lang w:val="en-GB"/>
        </w:rPr>
        <w:t xml:space="preserve">, </w:t>
      </w:r>
      <w:r w:rsidR="00153E14" w:rsidRPr="00153E14">
        <w:rPr>
          <w:lang w:val="en-GB"/>
        </w:rPr>
        <w:t xml:space="preserve">before they went to Kenya and after </w:t>
      </w:r>
      <w:proofErr w:type="spellStart"/>
      <w:r w:rsidR="00153E14" w:rsidRPr="00153E14">
        <w:rPr>
          <w:lang w:val="en-GB"/>
        </w:rPr>
        <w:t>Erroll</w:t>
      </w:r>
      <w:r w:rsidR="00D0120A">
        <w:rPr>
          <w:lang w:val="en-GB"/>
        </w:rPr>
        <w:t>’</w:t>
      </w:r>
      <w:r w:rsidR="00153E14" w:rsidRPr="00153E14">
        <w:rPr>
          <w:lang w:val="en-GB"/>
        </w:rPr>
        <w:t>s</w:t>
      </w:r>
      <w:proofErr w:type="spellEnd"/>
      <w:r w:rsidR="00153E14" w:rsidRPr="00153E14">
        <w:rPr>
          <w:lang w:val="en-GB"/>
        </w:rPr>
        <w:t xml:space="preserve"> death; her humiliation and mockery of him </w:t>
      </w:r>
      <w:r w:rsidR="00FD55B1">
        <w:rPr>
          <w:lang w:val="en-GB"/>
        </w:rPr>
        <w:t>were</w:t>
      </w:r>
      <w:r w:rsidR="00F321C6">
        <w:rPr>
          <w:lang w:val="en-GB"/>
        </w:rPr>
        <w:t xml:space="preserve"> </w:t>
      </w:r>
      <w:r w:rsidR="00153E14" w:rsidRPr="00153E14">
        <w:rPr>
          <w:lang w:val="en-GB"/>
        </w:rPr>
        <w:t xml:space="preserve">completely new to the story. So </w:t>
      </w:r>
      <w:r w:rsidR="00FD55B1">
        <w:rPr>
          <w:lang w:val="en-GB"/>
        </w:rPr>
        <w:t>was</w:t>
      </w:r>
      <w:r w:rsidR="00153E14" w:rsidRPr="00153E14">
        <w:rPr>
          <w:lang w:val="en-GB"/>
        </w:rPr>
        <w:t xml:space="preserve"> </w:t>
      </w:r>
      <w:r w:rsidR="00D76146">
        <w:rPr>
          <w:lang w:val="en-GB"/>
        </w:rPr>
        <w:t xml:space="preserve">the </w:t>
      </w:r>
      <w:r w:rsidR="00153E14" w:rsidRPr="00153E14">
        <w:rPr>
          <w:lang w:val="en-GB"/>
        </w:rPr>
        <w:t>confirmation</w:t>
      </w:r>
      <w:r w:rsidR="00D0120A">
        <w:rPr>
          <w:lang w:val="en-GB"/>
        </w:rPr>
        <w:t>—</w:t>
      </w:r>
      <w:r w:rsidR="00153E14" w:rsidRPr="00153E14">
        <w:rPr>
          <w:lang w:val="en-GB"/>
        </w:rPr>
        <w:t xml:space="preserve">originally provided by Hugh </w:t>
      </w:r>
      <w:r w:rsidR="00D0120A" w:rsidRPr="00153E14">
        <w:rPr>
          <w:lang w:val="en-GB"/>
        </w:rPr>
        <w:t>Dickinson</w:t>
      </w:r>
      <w:r w:rsidR="00D0120A">
        <w:rPr>
          <w:lang w:val="en-GB"/>
        </w:rPr>
        <w:t>—</w:t>
      </w:r>
      <w:r w:rsidR="00153E14" w:rsidRPr="00153E14">
        <w:rPr>
          <w:lang w:val="en-GB"/>
        </w:rPr>
        <w:t xml:space="preserve">that Broughton was </w:t>
      </w:r>
      <w:r w:rsidR="00FD55B1">
        <w:rPr>
          <w:lang w:val="en-GB"/>
        </w:rPr>
        <w:t xml:space="preserve">highly </w:t>
      </w:r>
      <w:r w:rsidR="00153E14" w:rsidRPr="00153E14">
        <w:rPr>
          <w:lang w:val="en-GB"/>
        </w:rPr>
        <w:t>sexually attracted to Diana</w:t>
      </w:r>
      <w:r w:rsidR="00D0120A">
        <w:rPr>
          <w:lang w:val="en-GB"/>
        </w:rPr>
        <w:t>.</w:t>
      </w:r>
      <w:r w:rsidR="00D76146">
        <w:rPr>
          <w:lang w:val="en-GB"/>
        </w:rPr>
        <w:t xml:space="preserve"> </w:t>
      </w:r>
      <w:r w:rsidR="00D0120A">
        <w:rPr>
          <w:lang w:val="en-GB"/>
        </w:rPr>
        <w:t xml:space="preserve">At </w:t>
      </w:r>
      <w:r w:rsidR="00D76146">
        <w:rPr>
          <w:lang w:val="en-GB"/>
        </w:rPr>
        <w:t>one point they had</w:t>
      </w:r>
      <w:r w:rsidR="00D0120A">
        <w:rPr>
          <w:lang w:val="en-GB"/>
        </w:rPr>
        <w:t xml:space="preserve"> had</w:t>
      </w:r>
      <w:r w:rsidR="00D76146">
        <w:rPr>
          <w:lang w:val="en-GB"/>
        </w:rPr>
        <w:t xml:space="preserve"> a sexual relationship. But what also stands out starkly to me is that Broughton’s overriding desire, from the time </w:t>
      </w:r>
      <w:r w:rsidR="00FD55B1">
        <w:rPr>
          <w:lang w:val="en-GB"/>
        </w:rPr>
        <w:t>Diana</w:t>
      </w:r>
      <w:r w:rsidR="00D76146">
        <w:rPr>
          <w:lang w:val="en-GB"/>
        </w:rPr>
        <w:t xml:space="preserve"> took up with </w:t>
      </w:r>
      <w:proofErr w:type="spellStart"/>
      <w:r w:rsidR="00D76146">
        <w:rPr>
          <w:lang w:val="en-GB"/>
        </w:rPr>
        <w:t>Erroll</w:t>
      </w:r>
      <w:proofErr w:type="spellEnd"/>
      <w:r w:rsidR="00D0120A">
        <w:rPr>
          <w:lang w:val="en-GB"/>
        </w:rPr>
        <w:t>,</w:t>
      </w:r>
      <w:r w:rsidR="00D76146">
        <w:rPr>
          <w:lang w:val="en-GB"/>
        </w:rPr>
        <w:t xml:space="preserve"> was to punish her. It was th</w:t>
      </w:r>
      <w:r w:rsidR="00FD55B1">
        <w:rPr>
          <w:lang w:val="en-GB"/>
        </w:rPr>
        <w:t>is</w:t>
      </w:r>
      <w:r w:rsidR="00D76146">
        <w:rPr>
          <w:lang w:val="en-GB"/>
        </w:rPr>
        <w:t xml:space="preserve"> that drove him to murder </w:t>
      </w:r>
      <w:proofErr w:type="spellStart"/>
      <w:r w:rsidR="00D76146">
        <w:rPr>
          <w:lang w:val="en-GB"/>
        </w:rPr>
        <w:t>Erroll</w:t>
      </w:r>
      <w:proofErr w:type="spellEnd"/>
      <w:r w:rsidR="00D76146">
        <w:rPr>
          <w:lang w:val="en-GB"/>
        </w:rPr>
        <w:t>, not male jealousy</w:t>
      </w:r>
      <w:r w:rsidR="00C34C16">
        <w:rPr>
          <w:lang w:val="en-GB"/>
        </w:rPr>
        <w:t xml:space="preserve">. His desire to punish Diana </w:t>
      </w:r>
      <w:r w:rsidR="00FD55B1">
        <w:rPr>
          <w:lang w:val="en-GB"/>
        </w:rPr>
        <w:t>drove out any sense of guilt about the murder</w:t>
      </w:r>
      <w:r w:rsidR="00D76146">
        <w:rPr>
          <w:lang w:val="en-GB"/>
        </w:rPr>
        <w:t>.</w:t>
      </w:r>
      <w:r w:rsidR="00F321C6">
        <w:rPr>
          <w:lang w:val="en-GB"/>
        </w:rPr>
        <w:t xml:space="preserve"> </w:t>
      </w:r>
      <w:r w:rsidR="00FD55B1">
        <w:rPr>
          <w:lang w:val="en-GB"/>
        </w:rPr>
        <w:t>H</w:t>
      </w:r>
      <w:r w:rsidR="00D76146">
        <w:rPr>
          <w:lang w:val="en-GB"/>
        </w:rPr>
        <w:t>e continued to punish her afterwards</w:t>
      </w:r>
      <w:r w:rsidR="00FD55B1">
        <w:rPr>
          <w:lang w:val="en-GB"/>
        </w:rPr>
        <w:t>, as the letter shows</w:t>
      </w:r>
      <w:r w:rsidR="00D76146">
        <w:rPr>
          <w:lang w:val="en-GB"/>
        </w:rPr>
        <w:t xml:space="preserve">. </w:t>
      </w:r>
      <w:r w:rsidR="00FD55B1">
        <w:rPr>
          <w:lang w:val="en-GB"/>
        </w:rPr>
        <w:t xml:space="preserve">He was relieved </w:t>
      </w:r>
      <w:r w:rsidR="00F30260">
        <w:rPr>
          <w:lang w:val="en-GB"/>
        </w:rPr>
        <w:t>when he felt he was able to do so. I</w:t>
      </w:r>
      <w:r w:rsidR="00FD55B1">
        <w:rPr>
          <w:lang w:val="en-GB"/>
        </w:rPr>
        <w:t>t made him feel powerful, in control again</w:t>
      </w:r>
      <w:r w:rsidR="00D0120A">
        <w:rPr>
          <w:lang w:val="en-GB"/>
        </w:rPr>
        <w:t>.</w:t>
      </w:r>
      <w:r w:rsidR="00FD55B1">
        <w:rPr>
          <w:lang w:val="en-GB"/>
        </w:rPr>
        <w:t xml:space="preserve"> </w:t>
      </w:r>
      <w:r w:rsidR="00D0120A">
        <w:rPr>
          <w:lang w:val="en-GB"/>
        </w:rPr>
        <w:t>T</w:t>
      </w:r>
      <w:r w:rsidR="00FD55B1">
        <w:rPr>
          <w:lang w:val="en-GB"/>
        </w:rPr>
        <w:t xml:space="preserve">his is, perhaps, why he told so many people he had </w:t>
      </w:r>
      <w:r w:rsidR="00D0120A">
        <w:rPr>
          <w:lang w:val="en-GB"/>
        </w:rPr>
        <w:t xml:space="preserve">killed </w:t>
      </w:r>
      <w:proofErr w:type="spellStart"/>
      <w:r w:rsidR="00D0120A">
        <w:rPr>
          <w:lang w:val="en-GB"/>
        </w:rPr>
        <w:t>Erroll</w:t>
      </w:r>
      <w:proofErr w:type="spellEnd"/>
      <w:r w:rsidR="00FD55B1">
        <w:rPr>
          <w:lang w:val="en-GB"/>
        </w:rPr>
        <w:t xml:space="preserve">. </w:t>
      </w:r>
    </w:p>
    <w:p w14:paraId="29D2FFAB" w14:textId="03F805AF" w:rsidR="00F321C6" w:rsidRDefault="00FD55B1" w:rsidP="005B7C2B">
      <w:pPr>
        <w:spacing w:line="480" w:lineRule="auto"/>
        <w:ind w:firstLine="720"/>
        <w:rPr>
          <w:lang w:val="en-GB"/>
        </w:rPr>
      </w:pPr>
      <w:r w:rsidRPr="00AB3B61">
        <w:rPr>
          <w:lang w:val="en-GB"/>
        </w:rPr>
        <w:t>Diana took the letter to</w:t>
      </w:r>
      <w:r w:rsidR="00D0120A">
        <w:rPr>
          <w:lang w:val="en-GB"/>
        </w:rPr>
        <w:t xml:space="preserve"> </w:t>
      </w:r>
      <w:r w:rsidRPr="00AB3B61">
        <w:rPr>
          <w:lang w:val="en-GB"/>
        </w:rPr>
        <w:t xml:space="preserve">Walter </w:t>
      </w:r>
      <w:proofErr w:type="spellStart"/>
      <w:r w:rsidRPr="00AB3B61">
        <w:rPr>
          <w:lang w:val="en-GB"/>
        </w:rPr>
        <w:t>Harragin</w:t>
      </w:r>
      <w:proofErr w:type="spellEnd"/>
      <w:r w:rsidRPr="00AB3B61">
        <w:rPr>
          <w:lang w:val="en-GB"/>
        </w:rPr>
        <w:t xml:space="preserve">. Dickinson made a confession to the police about his role in </w:t>
      </w:r>
      <w:r w:rsidR="00D0120A" w:rsidRPr="00AB3B61">
        <w:rPr>
          <w:lang w:val="en-GB"/>
        </w:rPr>
        <w:t>the</w:t>
      </w:r>
      <w:r w:rsidR="00D0120A">
        <w:rPr>
          <w:lang w:val="en-GB"/>
        </w:rPr>
        <w:t xml:space="preserve"> pearl </w:t>
      </w:r>
      <w:r w:rsidRPr="00AB3B61">
        <w:rPr>
          <w:lang w:val="en-GB"/>
        </w:rPr>
        <w:t>thefts and was never charged.</w:t>
      </w:r>
      <w:r w:rsidR="00F321C6">
        <w:rPr>
          <w:lang w:val="en-GB"/>
        </w:rPr>
        <w:t xml:space="preserve"> </w:t>
      </w:r>
      <w:r w:rsidR="00D0120A">
        <w:rPr>
          <w:lang w:val="en-GB"/>
        </w:rPr>
        <w:t>News of the blackmail attempt</w:t>
      </w:r>
      <w:r w:rsidRPr="00AB3B61">
        <w:rPr>
          <w:lang w:val="en-GB"/>
        </w:rPr>
        <w:t xml:space="preserve"> was wired ahead of </w:t>
      </w:r>
      <w:r w:rsidR="00D0120A" w:rsidRPr="00AB3B61">
        <w:rPr>
          <w:lang w:val="en-GB"/>
        </w:rPr>
        <w:t>Broughton</w:t>
      </w:r>
      <w:r w:rsidR="00D0120A">
        <w:rPr>
          <w:lang w:val="en-GB"/>
        </w:rPr>
        <w:t>’</w:t>
      </w:r>
      <w:r w:rsidR="00D0120A" w:rsidRPr="00AB3B61">
        <w:rPr>
          <w:lang w:val="en-GB"/>
        </w:rPr>
        <w:t xml:space="preserve">s </w:t>
      </w:r>
      <w:r w:rsidRPr="00AB3B61">
        <w:rPr>
          <w:lang w:val="en-GB"/>
        </w:rPr>
        <w:t>arrival</w:t>
      </w:r>
      <w:r w:rsidR="00D0120A">
        <w:rPr>
          <w:lang w:val="en-GB"/>
        </w:rPr>
        <w:t xml:space="preserve"> in England</w:t>
      </w:r>
      <w:r w:rsidRPr="00AB3B61">
        <w:rPr>
          <w:lang w:val="en-GB"/>
        </w:rPr>
        <w:t xml:space="preserve">. Broughton committed suicide a few days later in the Adelphi Hotel, </w:t>
      </w:r>
      <w:r>
        <w:rPr>
          <w:lang w:val="en-GB"/>
        </w:rPr>
        <w:t>Liverpool.</w:t>
      </w:r>
    </w:p>
    <w:p w14:paraId="07CD6C0F" w14:textId="131786CB" w:rsidR="00F321C6" w:rsidRDefault="00D76146" w:rsidP="005B7C2B">
      <w:pPr>
        <w:spacing w:line="480" w:lineRule="auto"/>
        <w:ind w:firstLine="720"/>
        <w:rPr>
          <w:lang w:val="en-GB"/>
        </w:rPr>
      </w:pPr>
      <w:r>
        <w:t>I don’t know how things would have played out if I’d discovered</w:t>
      </w:r>
      <w:r w:rsidR="00F321C6">
        <w:t xml:space="preserve"> </w:t>
      </w:r>
      <w:r w:rsidR="00153E14" w:rsidRPr="00153E14">
        <w:t>the letter while Diana was still alive.</w:t>
      </w:r>
      <w:r w:rsidR="00FD55B1">
        <w:t xml:space="preserve"> It is a damaging </w:t>
      </w:r>
      <w:r w:rsidR="00D0120A">
        <w:t xml:space="preserve">and libelous </w:t>
      </w:r>
      <w:r w:rsidR="00FD55B1">
        <w:t>letter</w:t>
      </w:r>
      <w:r w:rsidR="00D0120A">
        <w:t>,</w:t>
      </w:r>
      <w:r w:rsidR="00FD55B1">
        <w:t xml:space="preserve"> and </w:t>
      </w:r>
      <w:r w:rsidR="00D0120A">
        <w:t>Diana c</w:t>
      </w:r>
      <w:r w:rsidR="00FD55B1">
        <w:t>ould have stop</w:t>
      </w:r>
      <w:r w:rsidR="00D0120A">
        <w:t>ped</w:t>
      </w:r>
      <w:r w:rsidR="00FD55B1">
        <w:t xml:space="preserve"> the book had I published </w:t>
      </w:r>
      <w:r w:rsidR="00D0120A">
        <w:t xml:space="preserve">it </w:t>
      </w:r>
      <w:r w:rsidR="00FD55B1">
        <w:t xml:space="preserve">or forced me to leave it out. </w:t>
      </w:r>
    </w:p>
    <w:p w14:paraId="02D83F8F" w14:textId="3743E3EC" w:rsidR="00F321C6" w:rsidRDefault="00CB18CD" w:rsidP="005B7C2B">
      <w:pPr>
        <w:spacing w:line="480" w:lineRule="auto"/>
        <w:ind w:firstLine="720"/>
      </w:pPr>
      <w:r>
        <w:t>Reading back on my book I was struck by the glaring fact that the murder weapon was</w:t>
      </w:r>
      <w:r w:rsidR="00D0120A">
        <w:t>—</w:t>
      </w:r>
      <w:r>
        <w:t xml:space="preserve">according to the expert firearms witness at the trial who Connolly and I spoke to </w:t>
      </w:r>
      <w:r w:rsidR="00C34C16">
        <w:t>thirty years later</w:t>
      </w:r>
      <w:r w:rsidR="00D0120A">
        <w:t>—</w:t>
      </w:r>
      <w:r>
        <w:t>undoubtedly t</w:t>
      </w:r>
      <w:r w:rsidR="00C34C16">
        <w:t>he</w:t>
      </w:r>
      <w:r>
        <w:t xml:space="preserve"> gun used for target practice at </w:t>
      </w:r>
      <w:proofErr w:type="spellStart"/>
      <w:r>
        <w:t>Soames’s</w:t>
      </w:r>
      <w:proofErr w:type="spellEnd"/>
      <w:r>
        <w:t xml:space="preserve"> farm</w:t>
      </w:r>
      <w:r w:rsidR="00FD55B1">
        <w:t xml:space="preserve">. </w:t>
      </w:r>
      <w:r w:rsidR="00F30260">
        <w:t xml:space="preserve">It was here that the bullets were found, in the earth, that provided the forensic evidence against Broughton. One of them matched the murder bullet.  </w:t>
      </w:r>
      <w:r w:rsidR="00FD55B1">
        <w:t>Only three</w:t>
      </w:r>
      <w:r>
        <w:t xml:space="preserve"> people shot that day: Broughton, Diana and </w:t>
      </w:r>
      <w:proofErr w:type="spellStart"/>
      <w:r>
        <w:t>Soames</w:t>
      </w:r>
      <w:proofErr w:type="spellEnd"/>
      <w:r>
        <w:t xml:space="preserve"> and there is no evidence against the last two</w:t>
      </w:r>
      <w:r w:rsidR="0020183C">
        <w:t>.</w:t>
      </w:r>
      <w:r>
        <w:t xml:space="preserve"> </w:t>
      </w:r>
      <w:r w:rsidR="00C06506">
        <w:t>Broughton was astonishingly lucky to get away with it. Today</w:t>
      </w:r>
      <w:r w:rsidR="00337724">
        <w:t>,</w:t>
      </w:r>
      <w:r w:rsidR="00C06506">
        <w:t xml:space="preserve"> with DNA testing, I believe he wouldn’t have stood a chance.</w:t>
      </w:r>
    </w:p>
    <w:p w14:paraId="6D283F14" w14:textId="43A2D601" w:rsidR="00F321C6" w:rsidRDefault="00AB2AE4" w:rsidP="005B7C2B">
      <w:pPr>
        <w:spacing w:line="480" w:lineRule="auto"/>
        <w:ind w:firstLine="720"/>
      </w:pPr>
      <w:r>
        <w:t xml:space="preserve">I </w:t>
      </w:r>
      <w:r w:rsidR="00593981">
        <w:t>paid a visit to</w:t>
      </w:r>
      <w:r w:rsidR="00F321C6">
        <w:t xml:space="preserve"> </w:t>
      </w:r>
      <w:r>
        <w:t xml:space="preserve">my old acquaintance Juanita </w:t>
      </w:r>
      <w:proofErr w:type="spellStart"/>
      <w:r>
        <w:t>Carberry</w:t>
      </w:r>
      <w:proofErr w:type="spellEnd"/>
      <w:r>
        <w:t xml:space="preserve">, who had first told me about Broughton’s confession to her soon </w:t>
      </w:r>
      <w:r w:rsidR="00C34C16">
        <w:t>after</w:t>
      </w:r>
      <w:r>
        <w:t xml:space="preserve"> the murder</w:t>
      </w:r>
      <w:r w:rsidR="00337724">
        <w:t>—</w:t>
      </w:r>
      <w:r>
        <w:t xml:space="preserve">the crucial clue that seemed to </w:t>
      </w:r>
      <w:r w:rsidR="000406D9">
        <w:t xml:space="preserve">end the quest. It was one of three </w:t>
      </w:r>
      <w:r w:rsidR="00C34C16">
        <w:t>confessions</w:t>
      </w:r>
      <w:r w:rsidR="00337724">
        <w:t xml:space="preserve"> by Broughton, the last of </w:t>
      </w:r>
      <w:r w:rsidR="00CB0D7C">
        <w:t>which</w:t>
      </w:r>
      <w:r w:rsidR="00337724">
        <w:t xml:space="preserve"> was on the day before he committed suicide, </w:t>
      </w:r>
      <w:r w:rsidR="000406D9">
        <w:t>But</w:t>
      </w:r>
      <w:r w:rsidR="00885AF8">
        <w:t xml:space="preserve"> “</w:t>
      </w:r>
      <w:r w:rsidR="000406D9">
        <w:t xml:space="preserve">Juanita’s </w:t>
      </w:r>
      <w:r w:rsidR="00337724">
        <w:t xml:space="preserve">confession” </w:t>
      </w:r>
      <w:r w:rsidR="000406D9">
        <w:t>had the added veracity that it was made to a 15</w:t>
      </w:r>
      <w:r w:rsidR="00337724">
        <w:t>-</w:t>
      </w:r>
      <w:r w:rsidR="000406D9">
        <w:t>year</w:t>
      </w:r>
      <w:r w:rsidR="00337724">
        <w:t>-</w:t>
      </w:r>
      <w:r w:rsidR="000406D9">
        <w:t>old, whe</w:t>
      </w:r>
      <w:r w:rsidR="00593981">
        <w:t>n Broughton was in a state of d</w:t>
      </w:r>
      <w:r w:rsidR="000406D9">
        <w:t xml:space="preserve">esperation, very soon </w:t>
      </w:r>
      <w:r w:rsidR="00593981">
        <w:t>after</w:t>
      </w:r>
      <w:r w:rsidR="000406D9">
        <w:t xml:space="preserve"> the murder</w:t>
      </w:r>
      <w:r w:rsidR="00593981">
        <w:t>, when he thought he was about to be arrested</w:t>
      </w:r>
      <w:r w:rsidR="000406D9">
        <w:t>.</w:t>
      </w:r>
    </w:p>
    <w:p w14:paraId="066E51D3" w14:textId="04EA52DE" w:rsidR="00CB0D7C" w:rsidRDefault="000336B0" w:rsidP="005B7C2B">
      <w:pPr>
        <w:spacing w:line="480" w:lineRule="auto"/>
        <w:ind w:firstLine="720"/>
      </w:pPr>
      <w:r>
        <w:t xml:space="preserve">That visit in the Spring of 2013 was the last time I saw Juanita. She </w:t>
      </w:r>
      <w:r w:rsidR="000406D9">
        <w:t xml:space="preserve">was living, </w:t>
      </w:r>
      <w:r w:rsidR="00F321C6">
        <w:t xml:space="preserve"> </w:t>
      </w:r>
      <w:r w:rsidR="000406D9">
        <w:t xml:space="preserve">aged 86, in a council flat overlooking </w:t>
      </w:r>
      <w:r w:rsidR="00337724">
        <w:t>t</w:t>
      </w:r>
      <w:r w:rsidR="000406D9">
        <w:t>he Thames on Chelsea Bank in London. She was almost blind, and her memory was still perfect</w:t>
      </w:r>
      <w:r>
        <w:t xml:space="preserve">, but she didn’t let on that she was </w:t>
      </w:r>
      <w:r w:rsidR="00DA1F37">
        <w:t xml:space="preserve">fatally </w:t>
      </w:r>
      <w:r>
        <w:t>ill</w:t>
      </w:r>
      <w:r w:rsidR="000406D9">
        <w:t>.</w:t>
      </w:r>
      <w:r w:rsidR="00F321C6">
        <w:t xml:space="preserve"> </w:t>
      </w:r>
      <w:r w:rsidR="00DA1F37">
        <w:t xml:space="preserve"> She died three months later. </w:t>
      </w:r>
    </w:p>
    <w:p w14:paraId="43E80F82" w14:textId="081C0831" w:rsidR="00337724" w:rsidRDefault="00DA1F37" w:rsidP="005B7C2B">
      <w:pPr>
        <w:spacing w:line="480" w:lineRule="auto"/>
        <w:ind w:firstLine="720"/>
      </w:pPr>
      <w:r>
        <w:t>Juanita</w:t>
      </w:r>
      <w:r w:rsidR="000336B0">
        <w:t xml:space="preserve"> had </w:t>
      </w:r>
      <w:r w:rsidR="00593981">
        <w:t xml:space="preserve"> </w:t>
      </w:r>
      <w:r w:rsidR="00F62D03">
        <w:t xml:space="preserve">left </w:t>
      </w:r>
      <w:r w:rsidR="00593981">
        <w:t xml:space="preserve">Kenya some years </w:t>
      </w:r>
      <w:r w:rsidR="00337724">
        <w:t xml:space="preserve">before </w:t>
      </w:r>
      <w:r w:rsidR="00B41EA2">
        <w:t>when her failing eyesight made it difficult to live in her house</w:t>
      </w:r>
      <w:r w:rsidR="00F321C6">
        <w:t xml:space="preserve"> </w:t>
      </w:r>
      <w:proofErr w:type="spellStart"/>
      <w:r w:rsidR="00B41EA2">
        <w:t>Likoni</w:t>
      </w:r>
      <w:proofErr w:type="spellEnd"/>
      <w:r w:rsidR="00B41EA2">
        <w:t xml:space="preserve">, near the port of Mombasa. On our way out to lunch she talked from her walkway to a fellow Kenyan in the courtyard below, in Kikuyu, about the forthcoming election. </w:t>
      </w:r>
      <w:r w:rsidR="00707BDD">
        <w:t>Jua</w:t>
      </w:r>
      <w:r w:rsidR="00C34C16">
        <w:t>nita’</w:t>
      </w:r>
      <w:r w:rsidR="00707BDD">
        <w:t xml:space="preserve">s Kikuyu name, always used in Nairobi, is </w:t>
      </w:r>
      <w:proofErr w:type="spellStart"/>
      <w:r w:rsidR="00707BDD">
        <w:t>Nyawera</w:t>
      </w:r>
      <w:proofErr w:type="spellEnd"/>
      <w:r w:rsidR="00337724">
        <w:t>,</w:t>
      </w:r>
      <w:r w:rsidR="001F414E">
        <w:t xml:space="preserve"> </w:t>
      </w:r>
      <w:r w:rsidR="00CB0D7C">
        <w:t xml:space="preserve">the word for </w:t>
      </w:r>
      <w:r w:rsidR="006674C2">
        <w:t xml:space="preserve"> a sacred herb. </w:t>
      </w:r>
      <w:r w:rsidR="00707BDD">
        <w:t>.</w:t>
      </w:r>
      <w:r w:rsidR="00F321C6">
        <w:t xml:space="preserve"> </w:t>
      </w:r>
      <w:r w:rsidR="00707BDD">
        <w:t>We sat in a nearby restaurant.</w:t>
      </w:r>
    </w:p>
    <w:p w14:paraId="2C0F054F" w14:textId="5BD9319A" w:rsidR="00337724" w:rsidRDefault="00885AF8" w:rsidP="005B7C2B">
      <w:pPr>
        <w:spacing w:line="480" w:lineRule="auto"/>
        <w:ind w:firstLine="720"/>
      </w:pPr>
      <w:r>
        <w:t>“</w:t>
      </w:r>
      <w:r w:rsidR="00707BDD">
        <w:t>Do you want to see the stowage list?’ she said</w:t>
      </w:r>
      <w:r w:rsidR="0006514F">
        <w:t>, referring to the menu</w:t>
      </w:r>
      <w:r w:rsidR="00707BDD">
        <w:t>.</w:t>
      </w:r>
      <w:r w:rsidR="0006514F">
        <w:t xml:space="preserve"> Juanita had spent 17 years at sea in the merchant navy, soon </w:t>
      </w:r>
      <w:r w:rsidR="00C34C16">
        <w:t>after</w:t>
      </w:r>
      <w:r w:rsidR="0006514F">
        <w:t xml:space="preserve"> leaving home, after the final beating</w:t>
      </w:r>
      <w:r w:rsidR="00337724">
        <w:t>s</w:t>
      </w:r>
      <w:r w:rsidR="0006514F">
        <w:t xml:space="preserve"> by her g</w:t>
      </w:r>
      <w:r w:rsidR="00C34C16">
        <w:t xml:space="preserve">overness and her father, John </w:t>
      </w:r>
      <w:proofErr w:type="spellStart"/>
      <w:r w:rsidR="00C34C16">
        <w:t>Ca</w:t>
      </w:r>
      <w:r w:rsidR="0006514F">
        <w:t>rberry</w:t>
      </w:r>
      <w:proofErr w:type="spellEnd"/>
      <w:r w:rsidR="00C34C16">
        <w:t xml:space="preserve">. </w:t>
      </w:r>
      <w:r w:rsidR="00CB0D7C">
        <w:t>She</w:t>
      </w:r>
      <w:r w:rsidR="00337724">
        <w:t xml:space="preserve"> ran away to initially enlist in the army’s First Aid Nursing Yeomanry, and  </w:t>
      </w:r>
      <w:r w:rsidR="0006514F">
        <w:t>marche</w:t>
      </w:r>
      <w:r w:rsidR="003C1BD7">
        <w:t xml:space="preserve">d each year </w:t>
      </w:r>
      <w:r w:rsidR="0006514F">
        <w:t xml:space="preserve"> in the Cenotaph Parade in London on Remembrance Day with </w:t>
      </w:r>
      <w:r w:rsidR="00337724">
        <w:t>the FANYs</w:t>
      </w:r>
      <w:r w:rsidR="0006514F">
        <w:t xml:space="preserve">. Juanita’s is a life of </w:t>
      </w:r>
      <w:r w:rsidR="00C34C16">
        <w:t>remarkable</w:t>
      </w:r>
      <w:r w:rsidR="0006514F">
        <w:t xml:space="preserve"> self</w:t>
      </w:r>
      <w:r w:rsidR="00337724">
        <w:t>-</w:t>
      </w:r>
      <w:r w:rsidR="0006514F">
        <w:t>sufficiency and survival</w:t>
      </w:r>
      <w:r w:rsidR="00F321C6">
        <w:t xml:space="preserve"> </w:t>
      </w:r>
      <w:r w:rsidR="0006514F">
        <w:t xml:space="preserve">after </w:t>
      </w:r>
      <w:r w:rsidR="00C34C16">
        <w:t xml:space="preserve">she </w:t>
      </w:r>
      <w:r w:rsidR="0006514F">
        <w:t>turn</w:t>
      </w:r>
      <w:r w:rsidR="00C34C16">
        <w:t>ed</w:t>
      </w:r>
      <w:r w:rsidR="0006514F">
        <w:t xml:space="preserve"> her back on all family ties</w:t>
      </w:r>
      <w:r w:rsidR="00C34C16">
        <w:t xml:space="preserve">. </w:t>
      </w:r>
      <w:r w:rsidR="00676DFF">
        <w:t xml:space="preserve">After </w:t>
      </w:r>
      <w:r w:rsidR="00337724">
        <w:t xml:space="preserve">her years at </w:t>
      </w:r>
      <w:r w:rsidR="00676DFF">
        <w:t>sea</w:t>
      </w:r>
      <w:r w:rsidR="00337724">
        <w:t>,</w:t>
      </w:r>
      <w:r w:rsidR="00676DFF">
        <w:t xml:space="preserve"> she returned to Nairobi and drove clients on mostly photographic safaris in Uganda, </w:t>
      </w:r>
      <w:r w:rsidR="00C34C16">
        <w:t>Tanzania</w:t>
      </w:r>
      <w:r w:rsidR="00676DFF">
        <w:t>, the Congo, Rwanda, Burundi.</w:t>
      </w:r>
    </w:p>
    <w:p w14:paraId="371F3E61" w14:textId="3650C02E" w:rsidR="00F321C6" w:rsidRDefault="00885AF8" w:rsidP="005B7C2B">
      <w:pPr>
        <w:spacing w:line="480" w:lineRule="auto"/>
        <w:ind w:firstLine="720"/>
      </w:pPr>
      <w:r>
        <w:t>“</w:t>
      </w:r>
      <w:r w:rsidR="00676DFF">
        <w:t>In the bush I can always find my way,</w:t>
      </w:r>
      <w:r w:rsidR="00337724">
        <w:t>”</w:t>
      </w:r>
      <w:r w:rsidR="00676DFF">
        <w:t xml:space="preserve"> she said.</w:t>
      </w:r>
      <w:r w:rsidR="0006514F">
        <w:t xml:space="preserve"> </w:t>
      </w:r>
    </w:p>
    <w:p w14:paraId="43D4DBE0" w14:textId="49A54E5A" w:rsidR="00337724" w:rsidRDefault="00585DC6" w:rsidP="00344FCC">
      <w:pPr>
        <w:spacing w:line="480" w:lineRule="auto"/>
      </w:pPr>
      <w:r>
        <w:tab/>
        <w:t>Juanita gave</w:t>
      </w:r>
      <w:r w:rsidR="00F321C6">
        <w:t xml:space="preserve"> </w:t>
      </w:r>
      <w:r w:rsidR="00676DFF">
        <w:t>me one interesting new piece of</w:t>
      </w:r>
      <w:r w:rsidR="00F321C6">
        <w:t xml:space="preserve"> </w:t>
      </w:r>
      <w:r w:rsidR="00676DFF">
        <w:t>information</w:t>
      </w:r>
      <w:r w:rsidR="005E19E6">
        <w:t xml:space="preserve"> about her stepmother, June </w:t>
      </w:r>
      <w:proofErr w:type="spellStart"/>
      <w:r w:rsidR="005E19E6">
        <w:t>Carberry</w:t>
      </w:r>
      <w:proofErr w:type="spellEnd"/>
      <w:r w:rsidR="005E19E6">
        <w:t>, who had given Broughton his alibi for comings and goings to her room on the night of the murder</w:t>
      </w:r>
      <w:r w:rsidR="00337724">
        <w:t>—</w:t>
      </w:r>
      <w:r w:rsidR="005E19E6">
        <w:t>Broughton’s only alibi.</w:t>
      </w:r>
      <w:r w:rsidR="00885AF8">
        <w:t xml:space="preserve"> “</w:t>
      </w:r>
      <w:r w:rsidR="005E19E6">
        <w:t>I didn’t realize until much later t</w:t>
      </w:r>
      <w:r w:rsidR="00337724">
        <w:t>h</w:t>
      </w:r>
      <w:r w:rsidR="005E19E6">
        <w:t xml:space="preserve">at Broughton must have told June </w:t>
      </w:r>
      <w:proofErr w:type="spellStart"/>
      <w:r w:rsidR="005E19E6">
        <w:t>Carberry</w:t>
      </w:r>
      <w:proofErr w:type="spellEnd"/>
      <w:r w:rsidR="005E19E6">
        <w:t xml:space="preserve"> as well that he’d done the murder. She didn’t know he’d told me and I didn’t know he’d told her</w:t>
      </w:r>
      <w:r w:rsidR="00DB6639">
        <w:t>.”</w:t>
      </w:r>
      <w:r w:rsidR="005E19E6">
        <w:t xml:space="preserve"> </w:t>
      </w:r>
      <w:r w:rsidR="00E44CED">
        <w:t>Juanita</w:t>
      </w:r>
      <w:r w:rsidR="005E19E6">
        <w:t xml:space="preserve"> was on a live radio </w:t>
      </w:r>
      <w:proofErr w:type="spellStart"/>
      <w:r w:rsidR="005E19E6">
        <w:t>programme</w:t>
      </w:r>
      <w:proofErr w:type="spellEnd"/>
      <w:r w:rsidR="005E19E6">
        <w:t xml:space="preserve"> from South Africa</w:t>
      </w:r>
      <w:r w:rsidR="001B2642">
        <w:t xml:space="preserve">, in the mid 1980’s, </w:t>
      </w:r>
      <w:r w:rsidR="005E19E6">
        <w:t xml:space="preserve"> talking </w:t>
      </w:r>
      <w:r w:rsidR="00337724">
        <w:t xml:space="preserve">about </w:t>
      </w:r>
      <w:r w:rsidR="005E19E6">
        <w:t xml:space="preserve">the murder. A man </w:t>
      </w:r>
      <w:r w:rsidR="00CA6986">
        <w:t xml:space="preserve">contacted the producer </w:t>
      </w:r>
      <w:r w:rsidR="00E44CED">
        <w:t xml:space="preserve">to say that his </w:t>
      </w:r>
      <w:r w:rsidR="005E19E6">
        <w:t xml:space="preserve">uncle had leased John </w:t>
      </w:r>
      <w:proofErr w:type="spellStart"/>
      <w:r w:rsidR="005E19E6">
        <w:t>Carberry’s</w:t>
      </w:r>
      <w:proofErr w:type="spellEnd"/>
      <w:r w:rsidR="005E19E6">
        <w:t xml:space="preserve"> workshop at </w:t>
      </w:r>
      <w:proofErr w:type="spellStart"/>
      <w:r w:rsidR="005E19E6">
        <w:t>Malindi</w:t>
      </w:r>
      <w:proofErr w:type="spellEnd"/>
      <w:r w:rsidR="005E19E6">
        <w:t xml:space="preserve"> in exchange for doing maintenance on </w:t>
      </w:r>
      <w:proofErr w:type="spellStart"/>
      <w:r w:rsidR="005E19E6">
        <w:t>Carberry’s</w:t>
      </w:r>
      <w:proofErr w:type="spellEnd"/>
      <w:r w:rsidR="005E19E6">
        <w:t xml:space="preserve"> hotel. The nephew</w:t>
      </w:r>
      <w:r w:rsidR="00CA6986">
        <w:t xml:space="preserve">, who </w:t>
      </w:r>
      <w:r w:rsidR="00E44CED">
        <w:t xml:space="preserve">knew all the details of people and places </w:t>
      </w:r>
      <w:r w:rsidR="00CA6986">
        <w:t>said he had found a shoebox in t</w:t>
      </w:r>
      <w:r w:rsidR="005E19E6">
        <w:t>he rafter</w:t>
      </w:r>
      <w:r w:rsidR="00CA6986">
        <w:t>s</w:t>
      </w:r>
      <w:r w:rsidR="005E19E6">
        <w:t xml:space="preserve"> when he was cleaning it out, which contained a revolver.</w:t>
      </w:r>
    </w:p>
    <w:p w14:paraId="3A50DA23" w14:textId="61D5BAB8" w:rsidR="00337724" w:rsidRDefault="00885AF8" w:rsidP="005B7C2B">
      <w:pPr>
        <w:spacing w:line="480" w:lineRule="auto"/>
        <w:ind w:firstLine="720"/>
      </w:pPr>
      <w:r>
        <w:t>“</w:t>
      </w:r>
      <w:r w:rsidR="005E19E6">
        <w:t xml:space="preserve">He showed </w:t>
      </w:r>
      <w:r w:rsidR="00337724">
        <w:t xml:space="preserve">[the gun] </w:t>
      </w:r>
      <w:r w:rsidR="005E19E6">
        <w:t xml:space="preserve">to </w:t>
      </w:r>
      <w:proofErr w:type="spellStart"/>
      <w:r w:rsidR="005E19E6">
        <w:t>Carberry</w:t>
      </w:r>
      <w:proofErr w:type="spellEnd"/>
      <w:r w:rsidR="00337724">
        <w:t>,”</w:t>
      </w:r>
      <w:r w:rsidR="00E44CED">
        <w:t xml:space="preserve"> said Juanita</w:t>
      </w:r>
      <w:r>
        <w:t xml:space="preserve"> “</w:t>
      </w:r>
      <w:r w:rsidR="005E19E6">
        <w:t>who, he said, freaked out and grabbed it and took it out in his boat and dropped it beyond the reef</w:t>
      </w:r>
      <w:r w:rsidR="00DB6639">
        <w:t>.”</w:t>
      </w:r>
    </w:p>
    <w:p w14:paraId="1F0B158D" w14:textId="488B046C" w:rsidR="00F321C6" w:rsidRDefault="00CA6986" w:rsidP="005B7C2B">
      <w:pPr>
        <w:spacing w:line="480" w:lineRule="auto"/>
        <w:ind w:firstLine="720"/>
      </w:pPr>
      <w:r>
        <w:t xml:space="preserve">June had gone to the </w:t>
      </w:r>
      <w:proofErr w:type="spellStart"/>
      <w:r>
        <w:t>Chania</w:t>
      </w:r>
      <w:proofErr w:type="spellEnd"/>
      <w:r>
        <w:t xml:space="preserve"> Falls on the same trip they all made there after the murder, sent a </w:t>
      </w:r>
      <w:proofErr w:type="spellStart"/>
      <w:r>
        <w:t>shamba</w:t>
      </w:r>
      <w:proofErr w:type="spellEnd"/>
      <w:r>
        <w:t xml:space="preserve"> boy down to retrieve the gun that Broughton told her he’d dropped there</w:t>
      </w:r>
      <w:r w:rsidR="00337724">
        <w:t>—</w:t>
      </w:r>
      <w:r>
        <w:t xml:space="preserve">as he also told Juanita he had done. June took </w:t>
      </w:r>
      <w:r w:rsidR="00337724">
        <w:t xml:space="preserve">the weapon </w:t>
      </w:r>
      <w:r>
        <w:t xml:space="preserve">to </w:t>
      </w:r>
      <w:proofErr w:type="spellStart"/>
      <w:r>
        <w:t>Malindi</w:t>
      </w:r>
      <w:proofErr w:type="spellEnd"/>
      <w:r w:rsidR="00337724">
        <w:t>,</w:t>
      </w:r>
      <w:r>
        <w:t xml:space="preserve"> knowing</w:t>
      </w:r>
      <w:r w:rsidR="00F321C6">
        <w:t xml:space="preserve"> </w:t>
      </w:r>
      <w:r>
        <w:t xml:space="preserve">the </w:t>
      </w:r>
      <w:proofErr w:type="spellStart"/>
      <w:r>
        <w:t>Carberry</w:t>
      </w:r>
      <w:proofErr w:type="spellEnd"/>
      <w:r>
        <w:t xml:space="preserve"> house at </w:t>
      </w:r>
      <w:proofErr w:type="spellStart"/>
      <w:r>
        <w:t>Nyeri</w:t>
      </w:r>
      <w:proofErr w:type="spellEnd"/>
      <w:r>
        <w:t xml:space="preserve"> was being watched. Such is Juanita’s surmise.</w:t>
      </w:r>
      <w:r w:rsidR="000A15D8">
        <w:t xml:space="preserve"> Another tale of a hot revolver. But I always thought</w:t>
      </w:r>
      <w:r w:rsidR="00F321C6">
        <w:t xml:space="preserve"> </w:t>
      </w:r>
      <w:r>
        <w:t xml:space="preserve">that June </w:t>
      </w:r>
      <w:proofErr w:type="spellStart"/>
      <w:r>
        <w:t>Carberry</w:t>
      </w:r>
      <w:proofErr w:type="spellEnd"/>
      <w:r>
        <w:t xml:space="preserve"> kn</w:t>
      </w:r>
      <w:r w:rsidR="000A15D8">
        <w:t>e</w:t>
      </w:r>
      <w:r>
        <w:t>w Broughton to be guilty</w:t>
      </w:r>
      <w:r w:rsidR="000A15D8">
        <w:t xml:space="preserve">. </w:t>
      </w:r>
      <w:r w:rsidR="00F47CF6">
        <w:t xml:space="preserve">It was June who gave Broughton </w:t>
      </w:r>
      <w:r w:rsidR="00D80A2A">
        <w:t xml:space="preserve">his alibi that night.  </w:t>
      </w:r>
      <w:r w:rsidR="00F47CF6">
        <w:t xml:space="preserve">Walter </w:t>
      </w:r>
      <w:proofErr w:type="spellStart"/>
      <w:r w:rsidR="00F47CF6">
        <w:t>Harragin</w:t>
      </w:r>
      <w:proofErr w:type="spellEnd"/>
      <w:r w:rsidR="00F47CF6">
        <w:t xml:space="preserve"> the prosecutor told several people over the years that he’d met June  in South Africa after the trial and she </w:t>
      </w:r>
      <w:r w:rsidR="00D80A2A">
        <w:t xml:space="preserve">had admitted to him that her evidence </w:t>
      </w:r>
      <w:r w:rsidR="00CB0D7C">
        <w:t xml:space="preserve">had been </w:t>
      </w:r>
      <w:r w:rsidR="00D80A2A">
        <w:t xml:space="preserve"> false. </w:t>
      </w:r>
      <w:r w:rsidR="000A15D8">
        <w:t>She told him</w:t>
      </w:r>
      <w:r w:rsidR="00F321C6">
        <w:t xml:space="preserve"> </w:t>
      </w:r>
      <w:r w:rsidR="00FC695E">
        <w:t>that she had heard Broughton walking past her door on the night of the murder.</w:t>
      </w:r>
      <w:r w:rsidR="00885AF8">
        <w:t xml:space="preserve"> “</w:t>
      </w:r>
      <w:r w:rsidR="000A15D8">
        <w:t>Couldn’t let the old boy hang</w:t>
      </w:r>
      <w:r w:rsidR="00337724">
        <w:t xml:space="preserve">,” </w:t>
      </w:r>
      <w:r w:rsidR="000A15D8">
        <w:t>she told him.</w:t>
      </w:r>
    </w:p>
    <w:p w14:paraId="4A7F0AC3" w14:textId="77777777" w:rsidR="00885AF8" w:rsidRDefault="00885AF8" w:rsidP="00344FCC">
      <w:pPr>
        <w:spacing w:line="480" w:lineRule="auto"/>
      </w:pPr>
    </w:p>
    <w:p w14:paraId="51B1353D" w14:textId="6E136297" w:rsidR="00F321C6" w:rsidRDefault="00562FCC" w:rsidP="00344FCC">
      <w:pPr>
        <w:spacing w:line="480" w:lineRule="auto"/>
      </w:pPr>
      <w:r>
        <w:tab/>
        <w:t xml:space="preserve">I </w:t>
      </w:r>
      <w:r w:rsidR="00A63728">
        <w:t xml:space="preserve">returned to Kenya many times after writing </w:t>
      </w:r>
      <w:r w:rsidR="00A63728" w:rsidRPr="005B7C2B">
        <w:rPr>
          <w:i/>
        </w:rPr>
        <w:t>White Mischief</w:t>
      </w:r>
      <w:r w:rsidR="00A63728">
        <w:t xml:space="preserve">, to report for newspapers and magazines, </w:t>
      </w:r>
      <w:r w:rsidR="00FA10AC">
        <w:t>or just to travel</w:t>
      </w:r>
      <w:r w:rsidR="00885AF8">
        <w:t>.</w:t>
      </w:r>
      <w:r w:rsidR="00A63728">
        <w:t xml:space="preserve"> </w:t>
      </w:r>
      <w:r w:rsidR="00885AF8">
        <w:t xml:space="preserve">I came back </w:t>
      </w:r>
      <w:r w:rsidR="00A63728">
        <w:t xml:space="preserve">in </w:t>
      </w:r>
      <w:r w:rsidR="00B400B3">
        <w:t>1987</w:t>
      </w:r>
      <w:r w:rsidR="00A63728">
        <w:t xml:space="preserve"> to watch the feature film being made.</w:t>
      </w:r>
      <w:r w:rsidR="00CB0D7C">
        <w:t xml:space="preserve">, starring Greta </w:t>
      </w:r>
      <w:proofErr w:type="spellStart"/>
      <w:r w:rsidR="00CB0D7C">
        <w:t>Scacchi</w:t>
      </w:r>
      <w:proofErr w:type="spellEnd"/>
      <w:r w:rsidR="00CB0D7C">
        <w:t>.</w:t>
      </w:r>
      <w:r w:rsidR="00A63728">
        <w:t xml:space="preserve"> Diana and I ended on friendly terms. She had me to lunch at her house on </w:t>
      </w:r>
      <w:r w:rsidR="00C34C16">
        <w:t>the</w:t>
      </w:r>
      <w:r w:rsidR="00A63728">
        <w:t xml:space="preserve"> coas</w:t>
      </w:r>
      <w:r w:rsidR="00C34C16">
        <w:t>t</w:t>
      </w:r>
      <w:r w:rsidR="00A63728">
        <w:t>, to the slight embarrassment of her friends</w:t>
      </w:r>
      <w:r w:rsidR="00885AF8">
        <w:t xml:space="preserve">—such </w:t>
      </w:r>
      <w:r w:rsidR="00A63728">
        <w:t>was her fiercely independent way of</w:t>
      </w:r>
      <w:r w:rsidR="00F321C6">
        <w:t xml:space="preserve"> </w:t>
      </w:r>
      <w:r w:rsidR="00A63728">
        <w:t>carrying on</w:t>
      </w:r>
      <w:r w:rsidR="00337724">
        <w:t>.</w:t>
      </w:r>
      <w:r w:rsidR="00A63728">
        <w:t xml:space="preserve"> </w:t>
      </w:r>
      <w:r w:rsidR="00337724">
        <w:t xml:space="preserve">We </w:t>
      </w:r>
      <w:r w:rsidR="00A63728">
        <w:t>looked at each other, I remember, each at an en</w:t>
      </w:r>
      <w:r w:rsidR="00D265B7">
        <w:t xml:space="preserve">d of the table. </w:t>
      </w:r>
      <w:r w:rsidR="00337724">
        <w:t>S</w:t>
      </w:r>
      <w:r w:rsidR="00A63728">
        <w:t>he gave me a wink</w:t>
      </w:r>
      <w:r w:rsidR="00D265B7">
        <w:t>, across the silver pheasants and grouse,</w:t>
      </w:r>
      <w:r w:rsidR="00A63728">
        <w:t xml:space="preserve"> from that bright blue eye that had charmed and seduced so many men.</w:t>
      </w:r>
    </w:p>
    <w:p w14:paraId="6A69B095" w14:textId="3F3D1633" w:rsidR="006520F1" w:rsidRDefault="00D265B7" w:rsidP="00344FCC">
      <w:pPr>
        <w:spacing w:line="480" w:lineRule="auto"/>
      </w:pPr>
      <w:r>
        <w:tab/>
      </w:r>
      <w:r w:rsidR="00A63728">
        <w:t xml:space="preserve">The </w:t>
      </w:r>
      <w:proofErr w:type="spellStart"/>
      <w:r w:rsidR="00A63728">
        <w:t>Delamere</w:t>
      </w:r>
      <w:proofErr w:type="spellEnd"/>
      <w:r w:rsidR="00A63728">
        <w:t xml:space="preserve"> estates, huge areas of ranching land, still survive in their owner’s hands, despite the arrest and </w:t>
      </w:r>
      <w:r w:rsidR="00923265">
        <w:t xml:space="preserve">brief </w:t>
      </w:r>
      <w:r w:rsidR="00A63728">
        <w:t xml:space="preserve">imprisonment of Tom </w:t>
      </w:r>
      <w:proofErr w:type="spellStart"/>
      <w:r w:rsidR="00A63728">
        <w:t>Cholmondeley</w:t>
      </w:r>
      <w:proofErr w:type="spellEnd"/>
      <w:r w:rsidR="00A63728">
        <w:t xml:space="preserve">, son of the present peer, </w:t>
      </w:r>
      <w:proofErr w:type="spellStart"/>
      <w:r w:rsidR="00A63728">
        <w:t>stepgrandson</w:t>
      </w:r>
      <w:proofErr w:type="spellEnd"/>
      <w:r w:rsidR="00A63728">
        <w:t xml:space="preserve"> of Diana</w:t>
      </w:r>
      <w:r w:rsidR="009B1C01">
        <w:t>,</w:t>
      </w:r>
      <w:r w:rsidR="00A63728">
        <w:t xml:space="preserve"> for shooting</w:t>
      </w:r>
      <w:r w:rsidR="00F321C6">
        <w:t xml:space="preserve"> </w:t>
      </w:r>
      <w:r w:rsidR="00A63728">
        <w:t>poacher</w:t>
      </w:r>
      <w:r w:rsidR="006520F1">
        <w:t>s</w:t>
      </w:r>
      <w:r w:rsidR="00A63728">
        <w:t xml:space="preserve"> on his land on two different occasions. The survival of white</w:t>
      </w:r>
      <w:r w:rsidR="00923265">
        <w:t>-</w:t>
      </w:r>
      <w:r w:rsidR="00A63728">
        <w:t xml:space="preserve">owned farms of many acres is one of the peculiarities </w:t>
      </w:r>
      <w:r w:rsidR="00923265">
        <w:t xml:space="preserve">that distinguishes </w:t>
      </w:r>
      <w:r w:rsidR="00A63728">
        <w:t>Kenya</w:t>
      </w:r>
      <w:r w:rsidR="00923265">
        <w:t xml:space="preserve"> f</w:t>
      </w:r>
      <w:r w:rsidR="00A63728">
        <w:t xml:space="preserve">rom almost any other </w:t>
      </w:r>
      <w:r w:rsidR="002940FB">
        <w:t>former colony</w:t>
      </w:r>
      <w:r w:rsidR="006520F1">
        <w:t xml:space="preserve"> on the African continent</w:t>
      </w:r>
      <w:r w:rsidR="00923265">
        <w:t>,</w:t>
      </w:r>
      <w:r w:rsidR="006520F1">
        <w:t xml:space="preserve"> with the</w:t>
      </w:r>
      <w:r w:rsidR="002940FB">
        <w:t xml:space="preserve"> exception of South Africa.</w:t>
      </w:r>
      <w:r w:rsidR="00F321C6">
        <w:t xml:space="preserve"> </w:t>
      </w:r>
    </w:p>
    <w:p w14:paraId="17C11118" w14:textId="428E531A" w:rsidR="00923265" w:rsidRDefault="00923265" w:rsidP="005B7C2B">
      <w:pPr>
        <w:spacing w:line="480" w:lineRule="auto"/>
        <w:ind w:firstLine="720"/>
      </w:pPr>
      <w:r>
        <w:t xml:space="preserve">The continued presence of white </w:t>
      </w:r>
      <w:r w:rsidR="00CB0D7C">
        <w:t xml:space="preserve">farmer or </w:t>
      </w:r>
      <w:r>
        <w:t xml:space="preserve">landowners </w:t>
      </w:r>
      <w:r w:rsidR="00FA10AC">
        <w:t xml:space="preserve">is surprising too because there was, </w:t>
      </w:r>
      <w:r w:rsidR="009A5BE1">
        <w:t xml:space="preserve">from as early as </w:t>
      </w:r>
      <w:r w:rsidR="00FA10AC">
        <w:t>the 1930s</w:t>
      </w:r>
      <w:r>
        <w:t>,</w:t>
      </w:r>
      <w:r w:rsidR="00F321C6">
        <w:t xml:space="preserve"> </w:t>
      </w:r>
      <w:r w:rsidR="009A5BE1">
        <w:t xml:space="preserve">a </w:t>
      </w:r>
      <w:r w:rsidR="00D35D79">
        <w:t>struggle</w:t>
      </w:r>
      <w:r w:rsidR="00B400B3">
        <w:t xml:space="preserve"> over land. The Kikuyu felt crowded by </w:t>
      </w:r>
      <w:r w:rsidR="009A5BE1">
        <w:t>the white</w:t>
      </w:r>
      <w:r w:rsidR="00546CD2">
        <w:t>s</w:t>
      </w:r>
      <w:r w:rsidR="009A5BE1">
        <w:t xml:space="preserve"> and began to squat on the land</w:t>
      </w:r>
      <w:r>
        <w:t>. I</w:t>
      </w:r>
      <w:r w:rsidR="009A5BE1">
        <w:t>t was a squatters</w:t>
      </w:r>
      <w:r w:rsidR="00F321C6">
        <w:t xml:space="preserve"> </w:t>
      </w:r>
      <w:r w:rsidR="009A5BE1">
        <w:t xml:space="preserve">movement that eventually triggered Mau </w:t>
      </w:r>
      <w:proofErr w:type="spellStart"/>
      <w:r w:rsidR="009A5BE1">
        <w:t>Mau</w:t>
      </w:r>
      <w:proofErr w:type="spellEnd"/>
      <w:r w:rsidR="009A5BE1">
        <w:t xml:space="preserve"> and </w:t>
      </w:r>
      <w:r>
        <w:t>t</w:t>
      </w:r>
      <w:r w:rsidR="009A5BE1">
        <w:t>he rebellion against the British government.</w:t>
      </w:r>
      <w:r w:rsidR="00617171">
        <w:t xml:space="preserve"> </w:t>
      </w:r>
      <w:r w:rsidR="009A5BE1">
        <w:t xml:space="preserve">In the 50 years </w:t>
      </w:r>
      <w:r w:rsidR="00617171">
        <w:t>since</w:t>
      </w:r>
      <w:r w:rsidR="009A5BE1">
        <w:t xml:space="preserve"> </w:t>
      </w:r>
      <w:r w:rsidR="00617171">
        <w:t>independence</w:t>
      </w:r>
      <w:r>
        <w:t>,</w:t>
      </w:r>
      <w:r w:rsidR="009A5BE1">
        <w:t xml:space="preserve"> land inequality has increased</w:t>
      </w:r>
      <w:r>
        <w:t xml:space="preserve">. The </w:t>
      </w:r>
      <w:r w:rsidR="009A5BE1">
        <w:t xml:space="preserve">subdivision of smallholdings and a </w:t>
      </w:r>
      <w:r w:rsidR="00C06F34">
        <w:t xml:space="preserve">quintupling of the population has led to mass poverty and the growth of the horrendous </w:t>
      </w:r>
      <w:proofErr w:type="spellStart"/>
      <w:r w:rsidR="00C06F34">
        <w:t>Kibera</w:t>
      </w:r>
      <w:proofErr w:type="spellEnd"/>
      <w:r w:rsidR="00C06F34">
        <w:t xml:space="preserve">, the Nairobi slum where the </w:t>
      </w:r>
      <w:proofErr w:type="spellStart"/>
      <w:r w:rsidR="00C06F34">
        <w:t>unlanded</w:t>
      </w:r>
      <w:proofErr w:type="spellEnd"/>
      <w:r w:rsidR="00C06F34">
        <w:t xml:space="preserve"> congregate; one of the largest and worst slums on earth</w:t>
      </w:r>
      <w:r w:rsidR="00B400B3">
        <w:t>.</w:t>
      </w:r>
      <w:r w:rsidR="00F321C6">
        <w:t xml:space="preserve"> </w:t>
      </w:r>
      <w:r w:rsidR="00B400B3">
        <w:t>T</w:t>
      </w:r>
      <w:r w:rsidR="00617171">
        <w:t xml:space="preserve">he political elite did acquire </w:t>
      </w:r>
      <w:r w:rsidR="00546CD2">
        <w:t>large amounts of land cheaply at</w:t>
      </w:r>
      <w:r w:rsidR="00617171">
        <w:t xml:space="preserve"> </w:t>
      </w:r>
      <w:r w:rsidR="00546CD2">
        <w:t>independence</w:t>
      </w:r>
      <w:r w:rsidR="00617171">
        <w:t xml:space="preserve">, and </w:t>
      </w:r>
      <w:r w:rsidR="00B400B3">
        <w:t xml:space="preserve">have </w:t>
      </w:r>
      <w:r>
        <w:t>gifted to</w:t>
      </w:r>
      <w:r w:rsidR="00546CD2">
        <w:t xml:space="preserve"> their friends and supporters </w:t>
      </w:r>
      <w:r w:rsidR="00B400B3">
        <w:t xml:space="preserve">even larger </w:t>
      </w:r>
      <w:r w:rsidR="00617171">
        <w:t>amounts of government land</w:t>
      </w:r>
      <w:r w:rsidR="00B400B3">
        <w:t xml:space="preserve"> since</w:t>
      </w:r>
      <w:r w:rsidR="00617171">
        <w:t xml:space="preserve">. </w:t>
      </w:r>
      <w:r w:rsidR="00B400B3">
        <w:t>The Kenya time bomb</w:t>
      </w:r>
      <w:r>
        <w:t>,</w:t>
      </w:r>
      <w:r w:rsidR="00B400B3">
        <w:t xml:space="preserve"> according to the historian Charles Hornsby</w:t>
      </w:r>
      <w:r>
        <w:t>,</w:t>
      </w:r>
      <w:r w:rsidR="00B400B3">
        <w:t xml:space="preserve"> is </w:t>
      </w:r>
      <w:r w:rsidR="00617171">
        <w:t>the estimate</w:t>
      </w:r>
      <w:r w:rsidR="00D35D79">
        <w:t>d</w:t>
      </w:r>
      <w:r w:rsidR="00617171">
        <w:t xml:space="preserve"> 200,000 fraudulent or disputed</w:t>
      </w:r>
      <w:r w:rsidR="00F321C6">
        <w:t xml:space="preserve"> </w:t>
      </w:r>
      <w:r w:rsidR="00617171">
        <w:t xml:space="preserve">land titles. </w:t>
      </w:r>
    </w:p>
    <w:p w14:paraId="5ADCD355" w14:textId="0E81AADE" w:rsidR="00923265" w:rsidRDefault="009B1C01" w:rsidP="005B7C2B">
      <w:pPr>
        <w:spacing w:line="480" w:lineRule="auto"/>
        <w:ind w:firstLine="720"/>
      </w:pPr>
      <w:r>
        <w:t>The white landowners themselves, the ones who have survived,</w:t>
      </w:r>
      <w:r w:rsidR="00F321C6">
        <w:t xml:space="preserve"> </w:t>
      </w:r>
      <w:r>
        <w:t>have learned to adapt to this tricky situation in remarkable and surprising ways</w:t>
      </w:r>
      <w:r w:rsidR="00617171">
        <w:t xml:space="preserve">. Kenya was always the country that attracted </w:t>
      </w:r>
      <w:r w:rsidR="00D35D79">
        <w:t xml:space="preserve">settlers </w:t>
      </w:r>
      <w:r w:rsidR="00BE4F40">
        <w:t>looking for adventure</w:t>
      </w:r>
      <w:r w:rsidR="00617171">
        <w:t>, the risk takers</w:t>
      </w:r>
      <w:r w:rsidR="00BE4F40">
        <w:t>, those who came for the sheer love</w:t>
      </w:r>
      <w:r w:rsidR="00D35D79">
        <w:t xml:space="preserve"> of the landscape and what it an</w:t>
      </w:r>
      <w:r w:rsidR="00BE4F40">
        <w:t>d to offer</w:t>
      </w:r>
      <w:r w:rsidR="00923265">
        <w:t xml:space="preserve">. Kenya </w:t>
      </w:r>
      <w:r>
        <w:t xml:space="preserve">attracted aristocrats, the second sons of </w:t>
      </w:r>
      <w:r w:rsidR="00923265">
        <w:t>e</w:t>
      </w:r>
      <w:r>
        <w:t>arls</w:t>
      </w:r>
      <w:r w:rsidR="00D265B7">
        <w:t xml:space="preserve">, people like Gilbert </w:t>
      </w:r>
      <w:proofErr w:type="spellStart"/>
      <w:r w:rsidR="00923265">
        <w:t>C</w:t>
      </w:r>
      <w:r w:rsidR="00D265B7">
        <w:t>olvile</w:t>
      </w:r>
      <w:proofErr w:type="spellEnd"/>
      <w:r w:rsidR="00D265B7">
        <w:t>, Diana’s second husband.</w:t>
      </w:r>
      <w:r w:rsidR="00F321C6">
        <w:t xml:space="preserve"> </w:t>
      </w:r>
      <w:proofErr w:type="spellStart"/>
      <w:r w:rsidR="00DB6639">
        <w:t>Neighbo</w:t>
      </w:r>
      <w:r w:rsidR="00923265">
        <w:t>u</w:t>
      </w:r>
      <w:r w:rsidR="00DB6639">
        <w:t>r</w:t>
      </w:r>
      <w:r w:rsidR="00BE4F40">
        <w:t>ing</w:t>
      </w:r>
      <w:proofErr w:type="spellEnd"/>
      <w:r w:rsidR="00BE4F40">
        <w:t xml:space="preserve"> countries like Uganda and Tanza</w:t>
      </w:r>
      <w:r w:rsidR="00546CD2">
        <w:t>nia</w:t>
      </w:r>
      <w:r>
        <w:t>, or further south like Rhodesia,</w:t>
      </w:r>
      <w:r w:rsidR="00F321C6">
        <w:t xml:space="preserve"> </w:t>
      </w:r>
      <w:r w:rsidR="00546CD2">
        <w:t>were characterized by a different settler attitude,</w:t>
      </w:r>
      <w:r w:rsidR="00BE4F40">
        <w:t xml:space="preserve"> and perhaps</w:t>
      </w:r>
      <w:r w:rsidR="00546CD2">
        <w:t xml:space="preserve"> a</w:t>
      </w:r>
      <w:r w:rsidR="00BE4F40">
        <w:t xml:space="preserve"> more ingrained racism that persuaded many, as it did in Kenya too, to sell up on principle at independence.</w:t>
      </w:r>
      <w:r w:rsidR="00F321C6">
        <w:t xml:space="preserve"> </w:t>
      </w:r>
      <w:r w:rsidR="002E3F4A">
        <w:t>Some of the Kenya settlers, however,</w:t>
      </w:r>
      <w:r w:rsidR="00F321C6">
        <w:t xml:space="preserve"> </w:t>
      </w:r>
      <w:r w:rsidR="002E3F4A">
        <w:t>actually bought</w:t>
      </w:r>
      <w:r w:rsidR="00923265">
        <w:t xml:space="preserve"> more</w:t>
      </w:r>
      <w:r w:rsidR="002E3F4A">
        <w:t xml:space="preserve"> land at independence. One of these</w:t>
      </w:r>
      <w:r w:rsidR="00923265">
        <w:t>,</w:t>
      </w:r>
      <w:r w:rsidR="002E3F4A">
        <w:t xml:space="preserve"> who purchased 16,000 acres near </w:t>
      </w:r>
      <w:proofErr w:type="spellStart"/>
      <w:r w:rsidR="002E3F4A">
        <w:t>Nanyuki</w:t>
      </w:r>
      <w:proofErr w:type="spellEnd"/>
      <w:r w:rsidR="002E3F4A">
        <w:t xml:space="preserve"> then</w:t>
      </w:r>
      <w:r w:rsidR="00923265">
        <w:t>,</w:t>
      </w:r>
      <w:r w:rsidR="002E3F4A">
        <w:t xml:space="preserve"> now has the premier </w:t>
      </w:r>
      <w:proofErr w:type="spellStart"/>
      <w:r w:rsidR="002E3F4A">
        <w:t>Boran</w:t>
      </w:r>
      <w:proofErr w:type="spellEnd"/>
      <w:r w:rsidR="002E3F4A">
        <w:t xml:space="preserve"> cattle stud in the country.</w:t>
      </w:r>
      <w:r w:rsidR="00F321C6">
        <w:t xml:space="preserve"> </w:t>
      </w:r>
      <w:r w:rsidR="00D265B7">
        <w:t>T</w:t>
      </w:r>
      <w:r w:rsidR="00154DE0">
        <w:t xml:space="preserve">here is a new breed of </w:t>
      </w:r>
      <w:r w:rsidR="002E3F4A">
        <w:t xml:space="preserve">young white </w:t>
      </w:r>
      <w:r w:rsidR="00154DE0">
        <w:t>settlers, often the third or fourth generation descended from settler farmers or colonial government officials</w:t>
      </w:r>
      <w:r w:rsidR="002E3F4A">
        <w:t>, who are flourishing often in partnership with or employment by the African owners of the land. In many cases they are, in a nice irony, renting or leasing land from</w:t>
      </w:r>
      <w:r w:rsidR="00F321C6">
        <w:t xml:space="preserve"> </w:t>
      </w:r>
      <w:r w:rsidR="002E3F4A">
        <w:t>the descendants of their former colonial subjects</w:t>
      </w:r>
      <w:r w:rsidR="00D265B7">
        <w:t xml:space="preserve">, often farming in the same difficult conditions </w:t>
      </w:r>
      <w:r w:rsidR="00923265">
        <w:t xml:space="preserve">as </w:t>
      </w:r>
      <w:r w:rsidR="00D265B7">
        <w:t>their forebears</w:t>
      </w:r>
      <w:r w:rsidR="002E3F4A">
        <w:t xml:space="preserve">. </w:t>
      </w:r>
      <w:r w:rsidR="005115F3">
        <w:t xml:space="preserve">In </w:t>
      </w:r>
      <w:proofErr w:type="spellStart"/>
      <w:r w:rsidR="005115F3">
        <w:t>Narok</w:t>
      </w:r>
      <w:proofErr w:type="spellEnd"/>
      <w:r w:rsidR="005115F3">
        <w:t xml:space="preserve">, in the Rift Valley, and towards the </w:t>
      </w:r>
      <w:proofErr w:type="spellStart"/>
      <w:r w:rsidR="005115F3">
        <w:t>Masai</w:t>
      </w:r>
      <w:proofErr w:type="spellEnd"/>
      <w:r w:rsidR="005115F3">
        <w:t xml:space="preserve"> Mara, </w:t>
      </w:r>
      <w:r w:rsidR="0024194A">
        <w:t>these farmers are leasing lan</w:t>
      </w:r>
      <w:r w:rsidR="005D190B">
        <w:t xml:space="preserve">d from the </w:t>
      </w:r>
      <w:proofErr w:type="spellStart"/>
      <w:r w:rsidR="005D190B">
        <w:t>Masai</w:t>
      </w:r>
      <w:proofErr w:type="spellEnd"/>
      <w:r w:rsidR="005D190B">
        <w:t xml:space="preserve"> to grow wheat</w:t>
      </w:r>
      <w:r w:rsidR="00923265">
        <w:t>—</w:t>
      </w:r>
      <w:r w:rsidR="005D190B">
        <w:t>profitable and in huge demand for the exploding population</w:t>
      </w:r>
      <w:r w:rsidR="00923265">
        <w:t>—</w:t>
      </w:r>
      <w:r w:rsidR="0024194A">
        <w:t>or</w:t>
      </w:r>
      <w:r w:rsidR="00F321C6">
        <w:t xml:space="preserve"> </w:t>
      </w:r>
      <w:r w:rsidR="0024194A">
        <w:t>to make tourist camps. They rent in some cases from</w:t>
      </w:r>
      <w:r w:rsidR="002E3F4A">
        <w:t xml:space="preserve"> absentee African landlords, be they </w:t>
      </w:r>
      <w:proofErr w:type="spellStart"/>
      <w:r w:rsidR="002E3F4A">
        <w:t>Samburu</w:t>
      </w:r>
      <w:proofErr w:type="spellEnd"/>
      <w:r w:rsidR="002E3F4A">
        <w:t xml:space="preserve"> or Kikuyu or </w:t>
      </w:r>
      <w:proofErr w:type="spellStart"/>
      <w:r w:rsidR="002E3F4A">
        <w:t>Masai</w:t>
      </w:r>
      <w:proofErr w:type="spellEnd"/>
      <w:r w:rsidR="0024194A">
        <w:t>. Some are wealthy businessmen from Nairobi</w:t>
      </w:r>
      <w:r w:rsidR="00F321C6">
        <w:t xml:space="preserve"> </w:t>
      </w:r>
      <w:r w:rsidR="002E3F4A">
        <w:t>who acquired the land and aren’t interested in farming it.</w:t>
      </w:r>
    </w:p>
    <w:p w14:paraId="1871837A" w14:textId="25196343" w:rsidR="00923265" w:rsidRDefault="00885AF8" w:rsidP="005B7C2B">
      <w:pPr>
        <w:spacing w:line="480" w:lineRule="auto"/>
        <w:ind w:firstLine="720"/>
      </w:pPr>
      <w:r>
        <w:t>“</w:t>
      </w:r>
      <w:r w:rsidR="0024194A">
        <w:t>It’s easier to turn it over to a European who pays a check at the</w:t>
      </w:r>
      <w:r w:rsidR="005D190B">
        <w:t xml:space="preserve"> </w:t>
      </w:r>
      <w:r w:rsidR="0024194A">
        <w:t>end of the month,</w:t>
      </w:r>
      <w:r w:rsidR="00923265">
        <w:t>”</w:t>
      </w:r>
      <w:r w:rsidR="0024194A">
        <w:t xml:space="preserve"> said one</w:t>
      </w:r>
      <w:r w:rsidR="00F321C6">
        <w:t xml:space="preserve"> </w:t>
      </w:r>
      <w:r w:rsidR="0024194A">
        <w:t>farmer I talked to.</w:t>
      </w:r>
      <w:r w:rsidR="00F321C6">
        <w:t xml:space="preserve"> </w:t>
      </w:r>
      <w:proofErr w:type="spellStart"/>
      <w:r w:rsidR="00546CD2">
        <w:t>Fiammetta</w:t>
      </w:r>
      <w:proofErr w:type="spellEnd"/>
      <w:r w:rsidR="00A925AE">
        <w:t xml:space="preserve"> Rocco, editor at </w:t>
      </w:r>
      <w:r w:rsidR="0024194A">
        <w:t>The</w:t>
      </w:r>
      <w:r w:rsidR="00A925AE">
        <w:t xml:space="preserve"> Economist</w:t>
      </w:r>
      <w:r w:rsidR="0024194A">
        <w:t xml:space="preserve"> in London</w:t>
      </w:r>
      <w:r w:rsidR="00F321C6">
        <w:t xml:space="preserve"> </w:t>
      </w:r>
      <w:r w:rsidR="00A925AE">
        <w:t xml:space="preserve">whose family have lived and farmed on Lake </w:t>
      </w:r>
      <w:proofErr w:type="spellStart"/>
      <w:r w:rsidR="00A925AE">
        <w:t>Naivasha</w:t>
      </w:r>
      <w:proofErr w:type="spellEnd"/>
      <w:r w:rsidR="00A925AE">
        <w:t xml:space="preserve"> for four generations</w:t>
      </w:r>
      <w:r w:rsidR="00923265">
        <w:t xml:space="preserve"> </w:t>
      </w:r>
      <w:r w:rsidR="0024194A">
        <w:t>said,</w:t>
      </w:r>
      <w:r>
        <w:t xml:space="preserve"> “</w:t>
      </w:r>
      <w:r w:rsidR="00546CD2">
        <w:t>I</w:t>
      </w:r>
      <w:r w:rsidR="00A925AE">
        <w:t xml:space="preserve">f </w:t>
      </w:r>
      <w:r w:rsidR="00546CD2">
        <w:t>they’ve</w:t>
      </w:r>
      <w:r w:rsidR="00A925AE">
        <w:t xml:space="preserve"> stuck out the land requisitioning, the bad economics, the pilfering and the fear</w:t>
      </w:r>
      <w:r w:rsidR="00923265">
        <w:t>—</w:t>
      </w:r>
      <w:r w:rsidR="00A925AE">
        <w:t>they have reinvented themselves; they are often young and very adaptable, very organized</w:t>
      </w:r>
      <w:r w:rsidR="00740FF6">
        <w:t>, finding their way around the bureaucracy and the politics</w:t>
      </w:r>
      <w:r w:rsidR="00DB6639">
        <w:t>.”</w:t>
      </w:r>
    </w:p>
    <w:p w14:paraId="477942C5" w14:textId="401C5D8B" w:rsidR="00923265" w:rsidRDefault="00740FF6" w:rsidP="005B7C2B">
      <w:pPr>
        <w:spacing w:line="480" w:lineRule="auto"/>
        <w:ind w:firstLine="720"/>
      </w:pPr>
      <w:r>
        <w:t>Of those that I know about</w:t>
      </w:r>
      <w:r w:rsidR="00546CD2">
        <w:t>,</w:t>
      </w:r>
      <w:r w:rsidR="00F321C6">
        <w:t xml:space="preserve"> </w:t>
      </w:r>
      <w:r>
        <w:t>their</w:t>
      </w:r>
      <w:r w:rsidR="00F321C6">
        <w:t xml:space="preserve"> </w:t>
      </w:r>
      <w:r>
        <w:t xml:space="preserve">backgrounds are </w:t>
      </w:r>
      <w:r w:rsidR="00546CD2">
        <w:t xml:space="preserve">somewhat different to the second sons of </w:t>
      </w:r>
      <w:r w:rsidR="00923265">
        <w:t>e</w:t>
      </w:r>
      <w:r w:rsidR="00546CD2">
        <w:t>arls that started out at the turn of the century. O</w:t>
      </w:r>
      <w:r>
        <w:t xml:space="preserve">ne is a </w:t>
      </w:r>
      <w:r w:rsidR="00D265B7">
        <w:t>graduate of Balliol, Oxford</w:t>
      </w:r>
      <w:r>
        <w:t xml:space="preserve">, another has a </w:t>
      </w:r>
      <w:r w:rsidR="00546CD2">
        <w:t xml:space="preserve">degree in </w:t>
      </w:r>
      <w:r w:rsidR="00524F80">
        <w:t>Agriculture</w:t>
      </w:r>
      <w:r w:rsidR="007F12BC">
        <w:t xml:space="preserve">, another a degree from Edinburgh in economics. All of them </w:t>
      </w:r>
      <w:r w:rsidR="005D190B">
        <w:t>are</w:t>
      </w:r>
      <w:r w:rsidR="007F12BC">
        <w:t xml:space="preserve"> cattle experts</w:t>
      </w:r>
      <w:r w:rsidR="005D190B">
        <w:t xml:space="preserve"> and trade cattle with their African </w:t>
      </w:r>
      <w:proofErr w:type="spellStart"/>
      <w:r w:rsidR="005D190B">
        <w:t>neighbours</w:t>
      </w:r>
      <w:proofErr w:type="spellEnd"/>
      <w:r w:rsidR="00546CD2">
        <w:t xml:space="preserve">. </w:t>
      </w:r>
      <w:r w:rsidR="007F12BC">
        <w:t>Some help their tribal</w:t>
      </w:r>
      <w:r w:rsidR="00F321C6">
        <w:t xml:space="preserve"> </w:t>
      </w:r>
      <w:proofErr w:type="spellStart"/>
      <w:r w:rsidR="007F12BC">
        <w:t>neighbours</w:t>
      </w:r>
      <w:proofErr w:type="spellEnd"/>
      <w:r w:rsidR="007F12BC">
        <w:t xml:space="preserve">, for example, to set up tourist ventures, and offer expertise. Some of the larger landowners </w:t>
      </w:r>
      <w:r>
        <w:t xml:space="preserve">sell parts of their land for conservation </w:t>
      </w:r>
      <w:r w:rsidR="007F12BC">
        <w:t xml:space="preserve">projects </w:t>
      </w:r>
      <w:r>
        <w:t>to oversea</w:t>
      </w:r>
      <w:r w:rsidR="001A6E3C">
        <w:t>s companies</w:t>
      </w:r>
      <w:r w:rsidR="00F321C6">
        <w:t xml:space="preserve"> </w:t>
      </w:r>
      <w:r w:rsidR="001A6E3C">
        <w:t xml:space="preserve">and </w:t>
      </w:r>
      <w:r w:rsidR="007F12BC">
        <w:t>manage them</w:t>
      </w:r>
      <w:r w:rsidR="00F321C6">
        <w:t xml:space="preserve"> </w:t>
      </w:r>
      <w:r w:rsidR="001A6E3C">
        <w:t xml:space="preserve">on </w:t>
      </w:r>
      <w:r>
        <w:t>their behalf.</w:t>
      </w:r>
      <w:r w:rsidR="007F12BC">
        <w:t xml:space="preserve"> </w:t>
      </w:r>
      <w:r w:rsidR="00D265B7">
        <w:t>Anything</w:t>
      </w:r>
      <w:r w:rsidR="005D190B">
        <w:t xml:space="preserve"> not to be vulnerable like the early settlers to fluctuations in meat prices.</w:t>
      </w:r>
    </w:p>
    <w:p w14:paraId="72B4626E" w14:textId="1295E710" w:rsidR="00AA32DA" w:rsidRDefault="007F12BC" w:rsidP="005B7C2B">
      <w:pPr>
        <w:spacing w:line="480" w:lineRule="auto"/>
        <w:ind w:firstLine="720"/>
      </w:pPr>
      <w:r>
        <w:t>This community on the Equator keep together</w:t>
      </w:r>
      <w:r w:rsidR="005D190B">
        <w:t xml:space="preserve">, as ever. They still </w:t>
      </w:r>
      <w:r>
        <w:t xml:space="preserve">meet at the </w:t>
      </w:r>
      <w:proofErr w:type="spellStart"/>
      <w:r>
        <w:t>Muthaiga</w:t>
      </w:r>
      <w:proofErr w:type="spellEnd"/>
      <w:r>
        <w:t xml:space="preserve"> club</w:t>
      </w:r>
      <w:r w:rsidR="00923265">
        <w:t xml:space="preserve">. They </w:t>
      </w:r>
      <w:r>
        <w:t>congregate for Race Week in Nairobi as t</w:t>
      </w:r>
      <w:r w:rsidR="005D190B">
        <w:t>h</w:t>
      </w:r>
      <w:r>
        <w:t xml:space="preserve">ey did in the 1920’s. They </w:t>
      </w:r>
      <w:r w:rsidR="00923265">
        <w:t xml:space="preserve">hold a </w:t>
      </w:r>
      <w:r w:rsidR="005D190B">
        <w:t>cricket</w:t>
      </w:r>
      <w:r>
        <w:t xml:space="preserve"> festival every year at the </w:t>
      </w:r>
      <w:proofErr w:type="spellStart"/>
      <w:r>
        <w:t>Olerai</w:t>
      </w:r>
      <w:proofErr w:type="spellEnd"/>
      <w:r>
        <w:t xml:space="preserve"> Cricket</w:t>
      </w:r>
      <w:r w:rsidR="005D190B">
        <w:t xml:space="preserve"> </w:t>
      </w:r>
      <w:r>
        <w:t xml:space="preserve">Oval in the </w:t>
      </w:r>
      <w:proofErr w:type="spellStart"/>
      <w:r>
        <w:t>Masai</w:t>
      </w:r>
      <w:proofErr w:type="spellEnd"/>
      <w:r>
        <w:t xml:space="preserve"> Mara; a</w:t>
      </w:r>
      <w:r w:rsidR="005D190B">
        <w:t>n annual</w:t>
      </w:r>
      <w:r w:rsidR="00F321C6">
        <w:t xml:space="preserve"> </w:t>
      </w:r>
      <w:r w:rsidR="00923265">
        <w:t>r</w:t>
      </w:r>
      <w:r>
        <w:t xml:space="preserve">ugby </w:t>
      </w:r>
      <w:r w:rsidR="00923265">
        <w:t xml:space="preserve">festival </w:t>
      </w:r>
      <w:r>
        <w:t>in the Rift Valley.</w:t>
      </w:r>
      <w:r w:rsidR="00F321C6">
        <w:t xml:space="preserve"> </w:t>
      </w:r>
      <w:r w:rsidR="0043157C">
        <w:t>Tom Sylvester, aged 44, whose grandfather was</w:t>
      </w:r>
      <w:r w:rsidR="00F321C6">
        <w:t xml:space="preserve"> </w:t>
      </w:r>
      <w:r w:rsidR="0043157C">
        <w:t xml:space="preserve">district commissioner in colonial times, ranches beef cattle in </w:t>
      </w:r>
      <w:proofErr w:type="spellStart"/>
      <w:r w:rsidR="0043157C">
        <w:t>Laikipia</w:t>
      </w:r>
      <w:proofErr w:type="spellEnd"/>
      <w:r w:rsidR="00923265">
        <w:t>. Sylvester</w:t>
      </w:r>
      <w:r w:rsidR="0043157C">
        <w:t xml:space="preserve"> told me,</w:t>
      </w:r>
      <w:r w:rsidR="00885AF8">
        <w:t xml:space="preserve"> “</w:t>
      </w:r>
      <w:r w:rsidR="0043157C">
        <w:t>There is a very strong feeling among us that we’re Kenyans and we’ve got everything invested in it. We run our businesses here, bring our children up here vote in elections. We get involved with party politics at local level</w:t>
      </w:r>
      <w:r w:rsidR="00DB6639">
        <w:t>.”</w:t>
      </w:r>
      <w:r w:rsidR="0043157C">
        <w:t xml:space="preserve"> </w:t>
      </w:r>
      <w:r w:rsidR="00923265">
        <w:t>T</w:t>
      </w:r>
      <w:r w:rsidR="0043157C">
        <w:t>hat certainly is new</w:t>
      </w:r>
      <w:r w:rsidR="00923265">
        <w:t xml:space="preserve">. In </w:t>
      </w:r>
      <w:r w:rsidR="0043157C">
        <w:t xml:space="preserve">previous years whites wouldn’t take part </w:t>
      </w:r>
      <w:r w:rsidR="00923265">
        <w:t>in local politics</w:t>
      </w:r>
      <w:r w:rsidR="0043157C">
        <w:t>.</w:t>
      </w:r>
      <w:r w:rsidR="00F321C6">
        <w:t xml:space="preserve"> </w:t>
      </w:r>
      <w:r w:rsidR="0043157C">
        <w:t xml:space="preserve">What made </w:t>
      </w:r>
      <w:r w:rsidR="00923265">
        <w:t xml:space="preserve">Sylvester </w:t>
      </w:r>
      <w:r w:rsidR="0043157C">
        <w:t>return from university and</w:t>
      </w:r>
      <w:r w:rsidR="00E3422E">
        <w:t xml:space="preserve"> </w:t>
      </w:r>
      <w:r w:rsidR="0043157C">
        <w:t>stay, he said, was</w:t>
      </w:r>
      <w:r w:rsidR="00885AF8">
        <w:t xml:space="preserve"> “</w:t>
      </w:r>
      <w:r w:rsidR="0043157C">
        <w:t>the freedom, the</w:t>
      </w:r>
      <w:r w:rsidR="00F321C6">
        <w:t xml:space="preserve"> </w:t>
      </w:r>
      <w:r w:rsidR="0043157C">
        <w:t>beauty of country</w:t>
      </w:r>
      <w:r w:rsidR="00923265">
        <w:t>,</w:t>
      </w:r>
      <w:r w:rsidR="0043157C">
        <w:t xml:space="preserve"> the lifestyle and the passion</w:t>
      </w:r>
      <w:r w:rsidR="00D265B7">
        <w:t xml:space="preserve"> I feel ab</w:t>
      </w:r>
      <w:r w:rsidR="00E3422E">
        <w:t xml:space="preserve">out the place. </w:t>
      </w:r>
      <w:r w:rsidR="002D343C">
        <w:t>You can r</w:t>
      </w:r>
      <w:r w:rsidR="0043157C">
        <w:t>eally make a difference in your life</w:t>
      </w:r>
      <w:r w:rsidR="002D343C">
        <w:t>; it’s a</w:t>
      </w:r>
      <w:r w:rsidR="00F321C6">
        <w:t xml:space="preserve"> </w:t>
      </w:r>
      <w:r w:rsidR="0043157C">
        <w:t>growing economy</w:t>
      </w:r>
      <w:r w:rsidR="002D343C">
        <w:t xml:space="preserve">, you’ve got </w:t>
      </w:r>
      <w:r w:rsidR="0043157C">
        <w:t>these challenges</w:t>
      </w:r>
      <w:r w:rsidR="002D343C">
        <w:t xml:space="preserve">. </w:t>
      </w:r>
      <w:r w:rsidR="00655665">
        <w:t>The crucial thing is you must make the land work. You can’t be a king in a grass castle</w:t>
      </w:r>
      <w:r w:rsidR="00DB6639">
        <w:t>.”</w:t>
      </w:r>
      <w:r w:rsidR="00F321C6">
        <w:t xml:space="preserve"> </w:t>
      </w:r>
      <w:r w:rsidR="00740FF6">
        <w:t xml:space="preserve">The pull of the land of the kind Elspeth Huxley described, means that generations later </w:t>
      </w:r>
      <w:r w:rsidR="00923265">
        <w:t xml:space="preserve">the descendants of colonists </w:t>
      </w:r>
      <w:r w:rsidR="00740FF6">
        <w:t>aren’t going to tear themselves away</w:t>
      </w:r>
      <w:r w:rsidR="00923265">
        <w:t xml:space="preserve">. They </w:t>
      </w:r>
      <w:r w:rsidR="00740FF6">
        <w:t>intend to stay until they’</w:t>
      </w:r>
      <w:r w:rsidR="00E477C4">
        <w:t>re told to go</w:t>
      </w:r>
      <w:r w:rsidR="00524F80">
        <w:t>.</w:t>
      </w:r>
      <w:r w:rsidR="00F321C6">
        <w:t xml:space="preserve"> </w:t>
      </w:r>
      <w:r w:rsidR="00923265">
        <w:t xml:space="preserve">Kenya </w:t>
      </w:r>
      <w:r w:rsidR="001A6E3C">
        <w:t xml:space="preserve">is a tough school of reinvention and a risky one, but </w:t>
      </w:r>
      <w:r w:rsidR="00524F80">
        <w:t xml:space="preserve">as Diana </w:t>
      </w:r>
      <w:proofErr w:type="spellStart"/>
      <w:r w:rsidR="00524F80">
        <w:t>Delamere</w:t>
      </w:r>
      <w:proofErr w:type="spellEnd"/>
      <w:r w:rsidR="00524F80">
        <w:t xml:space="preserve"> found out, it </w:t>
      </w:r>
      <w:r w:rsidR="009F4F33">
        <w:t>offers</w:t>
      </w:r>
      <w:r w:rsidR="00524F80">
        <w:t xml:space="preserve"> </w:t>
      </w:r>
      <w:r w:rsidR="0043157C">
        <w:t>exhilarating prospects.</w:t>
      </w:r>
    </w:p>
    <w:p w14:paraId="53DE428D" w14:textId="77777777" w:rsidR="00B1072F" w:rsidRDefault="00B1072F" w:rsidP="005B7C2B">
      <w:pPr>
        <w:spacing w:line="480" w:lineRule="auto"/>
        <w:ind w:firstLine="720"/>
      </w:pPr>
    </w:p>
    <w:p w14:paraId="76CF556D" w14:textId="4923A7F1" w:rsidR="00B1072F" w:rsidRPr="005F0E86" w:rsidRDefault="00B1072F" w:rsidP="005B7C2B">
      <w:pPr>
        <w:spacing w:line="480" w:lineRule="auto"/>
        <w:ind w:firstLine="720"/>
      </w:pPr>
      <w:r>
        <w:t>/Ends/</w:t>
      </w:r>
    </w:p>
    <w:sectPr w:rsidR="00B1072F" w:rsidRPr="005F0E86" w:rsidSect="00F041EA">
      <w:headerReference w:type="even" r:id="rId8"/>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469EA" w14:textId="77777777" w:rsidR="005B7C2B" w:rsidRDefault="005B7C2B" w:rsidP="00DE04EB">
      <w:r>
        <w:separator/>
      </w:r>
    </w:p>
  </w:endnote>
  <w:endnote w:type="continuationSeparator" w:id="0">
    <w:p w14:paraId="77E19BB4" w14:textId="77777777" w:rsidR="005B7C2B" w:rsidRDefault="005B7C2B" w:rsidP="00DE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CB61F" w14:textId="77777777" w:rsidR="005B7C2B" w:rsidRDefault="005B7C2B" w:rsidP="00DE04EB">
      <w:r>
        <w:separator/>
      </w:r>
    </w:p>
  </w:footnote>
  <w:footnote w:type="continuationSeparator" w:id="0">
    <w:p w14:paraId="76E89E52" w14:textId="77777777" w:rsidR="005B7C2B" w:rsidRDefault="005B7C2B" w:rsidP="00DE04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9D95" w14:textId="77777777" w:rsidR="005B7C2B" w:rsidRDefault="005B7C2B" w:rsidP="00B675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2C65E" w14:textId="70D8E07A" w:rsidR="005B7C2B" w:rsidRDefault="005B7C2B" w:rsidP="00DE04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1462" w14:textId="77777777" w:rsidR="005B7C2B" w:rsidRDefault="005B7C2B" w:rsidP="00DE04E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4C"/>
    <w:rsid w:val="000015CE"/>
    <w:rsid w:val="000015EE"/>
    <w:rsid w:val="000124FE"/>
    <w:rsid w:val="00012FF2"/>
    <w:rsid w:val="000336B0"/>
    <w:rsid w:val="000406D9"/>
    <w:rsid w:val="000406FE"/>
    <w:rsid w:val="000421AB"/>
    <w:rsid w:val="000471D1"/>
    <w:rsid w:val="00050617"/>
    <w:rsid w:val="0005283F"/>
    <w:rsid w:val="00062FD1"/>
    <w:rsid w:val="0006514F"/>
    <w:rsid w:val="000976B3"/>
    <w:rsid w:val="000A15D8"/>
    <w:rsid w:val="000C30C3"/>
    <w:rsid w:val="000D078C"/>
    <w:rsid w:val="000E19F9"/>
    <w:rsid w:val="00100163"/>
    <w:rsid w:val="00106653"/>
    <w:rsid w:val="00110781"/>
    <w:rsid w:val="00111A5C"/>
    <w:rsid w:val="001344BB"/>
    <w:rsid w:val="0015062B"/>
    <w:rsid w:val="00150C1D"/>
    <w:rsid w:val="00153E14"/>
    <w:rsid w:val="00154DE0"/>
    <w:rsid w:val="0016599D"/>
    <w:rsid w:val="00177DBB"/>
    <w:rsid w:val="00192383"/>
    <w:rsid w:val="00193419"/>
    <w:rsid w:val="00197BD3"/>
    <w:rsid w:val="001A6E3C"/>
    <w:rsid w:val="001B2642"/>
    <w:rsid w:val="001C5CEB"/>
    <w:rsid w:val="001E758D"/>
    <w:rsid w:val="001E76C9"/>
    <w:rsid w:val="001F067C"/>
    <w:rsid w:val="001F414E"/>
    <w:rsid w:val="00200690"/>
    <w:rsid w:val="0020183C"/>
    <w:rsid w:val="00210847"/>
    <w:rsid w:val="00213D6A"/>
    <w:rsid w:val="00217F68"/>
    <w:rsid w:val="00227AD8"/>
    <w:rsid w:val="00232F9F"/>
    <w:rsid w:val="0024182A"/>
    <w:rsid w:val="0024194A"/>
    <w:rsid w:val="0025261E"/>
    <w:rsid w:val="002529E8"/>
    <w:rsid w:val="00253C3F"/>
    <w:rsid w:val="00261457"/>
    <w:rsid w:val="00284C85"/>
    <w:rsid w:val="002940FB"/>
    <w:rsid w:val="00295FC4"/>
    <w:rsid w:val="00296AD5"/>
    <w:rsid w:val="002A386A"/>
    <w:rsid w:val="002B594D"/>
    <w:rsid w:val="002C69CF"/>
    <w:rsid w:val="002D343C"/>
    <w:rsid w:val="002E1519"/>
    <w:rsid w:val="002E3F4A"/>
    <w:rsid w:val="002F3CAD"/>
    <w:rsid w:val="00317785"/>
    <w:rsid w:val="00336159"/>
    <w:rsid w:val="00337724"/>
    <w:rsid w:val="00341C27"/>
    <w:rsid w:val="00344FCC"/>
    <w:rsid w:val="00350C34"/>
    <w:rsid w:val="00351E92"/>
    <w:rsid w:val="003A46E1"/>
    <w:rsid w:val="003A5EEE"/>
    <w:rsid w:val="003C1BD7"/>
    <w:rsid w:val="003E1250"/>
    <w:rsid w:val="003F62A8"/>
    <w:rsid w:val="00401883"/>
    <w:rsid w:val="00421B9B"/>
    <w:rsid w:val="0043083B"/>
    <w:rsid w:val="0043157C"/>
    <w:rsid w:val="00433A07"/>
    <w:rsid w:val="00441FA9"/>
    <w:rsid w:val="004858ED"/>
    <w:rsid w:val="004869C7"/>
    <w:rsid w:val="004975FB"/>
    <w:rsid w:val="004A20D1"/>
    <w:rsid w:val="004A4D7F"/>
    <w:rsid w:val="004B3CF4"/>
    <w:rsid w:val="004B6B4E"/>
    <w:rsid w:val="004C2E26"/>
    <w:rsid w:val="004E040E"/>
    <w:rsid w:val="004E5E92"/>
    <w:rsid w:val="00501C76"/>
    <w:rsid w:val="00502747"/>
    <w:rsid w:val="00505DE4"/>
    <w:rsid w:val="005115F3"/>
    <w:rsid w:val="00524F80"/>
    <w:rsid w:val="0052567F"/>
    <w:rsid w:val="00525826"/>
    <w:rsid w:val="0052740F"/>
    <w:rsid w:val="00546CD2"/>
    <w:rsid w:val="00550D56"/>
    <w:rsid w:val="00562FCC"/>
    <w:rsid w:val="005657D7"/>
    <w:rsid w:val="00566A2B"/>
    <w:rsid w:val="0056745A"/>
    <w:rsid w:val="00571E41"/>
    <w:rsid w:val="00585DC6"/>
    <w:rsid w:val="00593981"/>
    <w:rsid w:val="005A64B1"/>
    <w:rsid w:val="005B7C2B"/>
    <w:rsid w:val="005C664C"/>
    <w:rsid w:val="005D190B"/>
    <w:rsid w:val="005D4A4F"/>
    <w:rsid w:val="005E19E6"/>
    <w:rsid w:val="005F0E86"/>
    <w:rsid w:val="005F4226"/>
    <w:rsid w:val="006106DA"/>
    <w:rsid w:val="00611564"/>
    <w:rsid w:val="00616987"/>
    <w:rsid w:val="00617171"/>
    <w:rsid w:val="006213B5"/>
    <w:rsid w:val="0062508E"/>
    <w:rsid w:val="006255B6"/>
    <w:rsid w:val="00640CE1"/>
    <w:rsid w:val="006519A4"/>
    <w:rsid w:val="006520F1"/>
    <w:rsid w:val="00655665"/>
    <w:rsid w:val="00657A55"/>
    <w:rsid w:val="0066161E"/>
    <w:rsid w:val="00665784"/>
    <w:rsid w:val="006674C2"/>
    <w:rsid w:val="00676DFF"/>
    <w:rsid w:val="006909C9"/>
    <w:rsid w:val="00694D7E"/>
    <w:rsid w:val="006A0B2D"/>
    <w:rsid w:val="006A5814"/>
    <w:rsid w:val="006C0413"/>
    <w:rsid w:val="006C54C2"/>
    <w:rsid w:val="006D0CDC"/>
    <w:rsid w:val="007047E2"/>
    <w:rsid w:val="007051EF"/>
    <w:rsid w:val="00707BDD"/>
    <w:rsid w:val="00717EAC"/>
    <w:rsid w:val="00726B79"/>
    <w:rsid w:val="00731F8A"/>
    <w:rsid w:val="00733071"/>
    <w:rsid w:val="00734D71"/>
    <w:rsid w:val="00740FF6"/>
    <w:rsid w:val="0074400B"/>
    <w:rsid w:val="00746B4C"/>
    <w:rsid w:val="007640C3"/>
    <w:rsid w:val="00767F9E"/>
    <w:rsid w:val="00774D5C"/>
    <w:rsid w:val="007771E8"/>
    <w:rsid w:val="00777785"/>
    <w:rsid w:val="007E770D"/>
    <w:rsid w:val="007E7951"/>
    <w:rsid w:val="007F12BC"/>
    <w:rsid w:val="008101C1"/>
    <w:rsid w:val="00822193"/>
    <w:rsid w:val="00834141"/>
    <w:rsid w:val="00842433"/>
    <w:rsid w:val="00845B4E"/>
    <w:rsid w:val="008507BE"/>
    <w:rsid w:val="00883AC0"/>
    <w:rsid w:val="00885AF8"/>
    <w:rsid w:val="00886F17"/>
    <w:rsid w:val="0089419A"/>
    <w:rsid w:val="008A2D47"/>
    <w:rsid w:val="008B061A"/>
    <w:rsid w:val="008C693E"/>
    <w:rsid w:val="008D6218"/>
    <w:rsid w:val="008D677E"/>
    <w:rsid w:val="008F77F7"/>
    <w:rsid w:val="009009AF"/>
    <w:rsid w:val="009123F1"/>
    <w:rsid w:val="009132F7"/>
    <w:rsid w:val="00923265"/>
    <w:rsid w:val="00925631"/>
    <w:rsid w:val="00931B68"/>
    <w:rsid w:val="00965297"/>
    <w:rsid w:val="0097317C"/>
    <w:rsid w:val="00983C77"/>
    <w:rsid w:val="00987DD6"/>
    <w:rsid w:val="009A43A2"/>
    <w:rsid w:val="009A5BE1"/>
    <w:rsid w:val="009B1C01"/>
    <w:rsid w:val="009B3AAF"/>
    <w:rsid w:val="009C2E68"/>
    <w:rsid w:val="009C4C45"/>
    <w:rsid w:val="009C6597"/>
    <w:rsid w:val="009C74AB"/>
    <w:rsid w:val="009C7BFE"/>
    <w:rsid w:val="009D56A0"/>
    <w:rsid w:val="009D700E"/>
    <w:rsid w:val="009F0F7E"/>
    <w:rsid w:val="009F4B92"/>
    <w:rsid w:val="009F4F33"/>
    <w:rsid w:val="009F6258"/>
    <w:rsid w:val="00A03B9B"/>
    <w:rsid w:val="00A12DDF"/>
    <w:rsid w:val="00A33C17"/>
    <w:rsid w:val="00A43BBB"/>
    <w:rsid w:val="00A63728"/>
    <w:rsid w:val="00A664FA"/>
    <w:rsid w:val="00A7138E"/>
    <w:rsid w:val="00A8192D"/>
    <w:rsid w:val="00A925AE"/>
    <w:rsid w:val="00A939D9"/>
    <w:rsid w:val="00AA13A8"/>
    <w:rsid w:val="00AA32DA"/>
    <w:rsid w:val="00AB2AE4"/>
    <w:rsid w:val="00AB3B61"/>
    <w:rsid w:val="00AC1233"/>
    <w:rsid w:val="00AC7C10"/>
    <w:rsid w:val="00AD41E0"/>
    <w:rsid w:val="00AD60C9"/>
    <w:rsid w:val="00AD793A"/>
    <w:rsid w:val="00B038A5"/>
    <w:rsid w:val="00B1072F"/>
    <w:rsid w:val="00B20E59"/>
    <w:rsid w:val="00B25508"/>
    <w:rsid w:val="00B3080F"/>
    <w:rsid w:val="00B400B3"/>
    <w:rsid w:val="00B408A9"/>
    <w:rsid w:val="00B41EA2"/>
    <w:rsid w:val="00B42676"/>
    <w:rsid w:val="00B675F4"/>
    <w:rsid w:val="00B77F73"/>
    <w:rsid w:val="00BC295C"/>
    <w:rsid w:val="00BE4F40"/>
    <w:rsid w:val="00C029E3"/>
    <w:rsid w:val="00C06506"/>
    <w:rsid w:val="00C06F34"/>
    <w:rsid w:val="00C14A97"/>
    <w:rsid w:val="00C274CC"/>
    <w:rsid w:val="00C329DB"/>
    <w:rsid w:val="00C34C16"/>
    <w:rsid w:val="00C41B79"/>
    <w:rsid w:val="00C915E0"/>
    <w:rsid w:val="00C96108"/>
    <w:rsid w:val="00CA6986"/>
    <w:rsid w:val="00CB0D7C"/>
    <w:rsid w:val="00CB18CD"/>
    <w:rsid w:val="00CB308B"/>
    <w:rsid w:val="00CF1674"/>
    <w:rsid w:val="00D0120A"/>
    <w:rsid w:val="00D265B7"/>
    <w:rsid w:val="00D35D79"/>
    <w:rsid w:val="00D52129"/>
    <w:rsid w:val="00D76146"/>
    <w:rsid w:val="00D80A2A"/>
    <w:rsid w:val="00D87A71"/>
    <w:rsid w:val="00D94C7B"/>
    <w:rsid w:val="00DA1F37"/>
    <w:rsid w:val="00DA2E15"/>
    <w:rsid w:val="00DA5CDC"/>
    <w:rsid w:val="00DB6639"/>
    <w:rsid w:val="00DD3C74"/>
    <w:rsid w:val="00DD6672"/>
    <w:rsid w:val="00DE04EB"/>
    <w:rsid w:val="00DF06FA"/>
    <w:rsid w:val="00E01266"/>
    <w:rsid w:val="00E01C68"/>
    <w:rsid w:val="00E02109"/>
    <w:rsid w:val="00E03C75"/>
    <w:rsid w:val="00E1735E"/>
    <w:rsid w:val="00E20FE5"/>
    <w:rsid w:val="00E3422E"/>
    <w:rsid w:val="00E342FD"/>
    <w:rsid w:val="00E44CED"/>
    <w:rsid w:val="00E477C4"/>
    <w:rsid w:val="00E62348"/>
    <w:rsid w:val="00E63512"/>
    <w:rsid w:val="00E67E83"/>
    <w:rsid w:val="00E919B0"/>
    <w:rsid w:val="00EC1A11"/>
    <w:rsid w:val="00EC35BF"/>
    <w:rsid w:val="00EC45B9"/>
    <w:rsid w:val="00ED56AF"/>
    <w:rsid w:val="00ED7A71"/>
    <w:rsid w:val="00EE383A"/>
    <w:rsid w:val="00EF0041"/>
    <w:rsid w:val="00EF055B"/>
    <w:rsid w:val="00EF1178"/>
    <w:rsid w:val="00F03B27"/>
    <w:rsid w:val="00F041EA"/>
    <w:rsid w:val="00F13873"/>
    <w:rsid w:val="00F30260"/>
    <w:rsid w:val="00F321C6"/>
    <w:rsid w:val="00F47CF6"/>
    <w:rsid w:val="00F55333"/>
    <w:rsid w:val="00F60339"/>
    <w:rsid w:val="00F60D83"/>
    <w:rsid w:val="00F62D03"/>
    <w:rsid w:val="00F675B0"/>
    <w:rsid w:val="00F67F22"/>
    <w:rsid w:val="00F71F4C"/>
    <w:rsid w:val="00F9479E"/>
    <w:rsid w:val="00FA10AC"/>
    <w:rsid w:val="00FC695E"/>
    <w:rsid w:val="00FD2D1B"/>
    <w:rsid w:val="00FD55B1"/>
    <w:rsid w:val="00FE1D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7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C9"/>
    <w:pPr>
      <w:spacing w:after="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41F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qFormat/>
    <w:rsid w:val="006909C9"/>
    <w:pPr>
      <w:widowControl w:val="0"/>
      <w:autoSpaceDE w:val="0"/>
      <w:autoSpaceDN w:val="0"/>
      <w:adjustRightInd w:val="0"/>
      <w:spacing w:line="360" w:lineRule="auto"/>
    </w:pPr>
    <w:rPr>
      <w:szCs w:val="26"/>
    </w:rPr>
  </w:style>
  <w:style w:type="paragraph" w:styleId="Header">
    <w:name w:val="header"/>
    <w:basedOn w:val="Normal"/>
    <w:link w:val="HeaderChar"/>
    <w:uiPriority w:val="99"/>
    <w:unhideWhenUsed/>
    <w:rsid w:val="006909C9"/>
    <w:rPr>
      <w:rFonts w:asciiTheme="minorHAnsi" w:eastAsiaTheme="minorHAnsi" w:hAnsiTheme="minorHAnsi" w:cstheme="minorBidi"/>
    </w:rPr>
  </w:style>
  <w:style w:type="character" w:customStyle="1" w:styleId="HeaderChar">
    <w:name w:val="Header Char"/>
    <w:basedOn w:val="DefaultParagraphFont"/>
    <w:link w:val="Header"/>
    <w:uiPriority w:val="99"/>
    <w:rsid w:val="006909C9"/>
    <w:rPr>
      <w:sz w:val="24"/>
      <w:szCs w:val="24"/>
      <w:lang w:val="en-US"/>
    </w:rPr>
  </w:style>
  <w:style w:type="paragraph" w:styleId="BalloonText">
    <w:name w:val="Balloon Text"/>
    <w:basedOn w:val="Normal"/>
    <w:link w:val="BalloonTextChar"/>
    <w:uiPriority w:val="99"/>
    <w:semiHidden/>
    <w:unhideWhenUsed/>
    <w:rsid w:val="00A81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92D"/>
    <w:rPr>
      <w:rFonts w:ascii="Lucida Grande" w:eastAsia="Times New Roman" w:hAnsi="Lucida Grande" w:cs="Lucida Grande"/>
      <w:sz w:val="18"/>
      <w:szCs w:val="18"/>
    </w:rPr>
  </w:style>
  <w:style w:type="paragraph" w:styleId="ListParagraph">
    <w:name w:val="List Paragraph"/>
    <w:basedOn w:val="Normal"/>
    <w:uiPriority w:val="34"/>
    <w:qFormat/>
    <w:rsid w:val="009C7BFE"/>
    <w:pPr>
      <w:ind w:left="720"/>
      <w:contextualSpacing/>
    </w:pPr>
  </w:style>
  <w:style w:type="character" w:customStyle="1" w:styleId="Heading2Char">
    <w:name w:val="Heading 2 Char"/>
    <w:basedOn w:val="DefaultParagraphFont"/>
    <w:link w:val="Heading2"/>
    <w:uiPriority w:val="9"/>
    <w:rsid w:val="00441FA9"/>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441FA9"/>
    <w:rPr>
      <w:rFonts w:ascii="Lucida Grande" w:hAnsi="Lucida Grande" w:cs="Lucida Grande"/>
    </w:rPr>
  </w:style>
  <w:style w:type="character" w:customStyle="1" w:styleId="DocumentMapChar">
    <w:name w:val="Document Map Char"/>
    <w:basedOn w:val="DefaultParagraphFont"/>
    <w:link w:val="DocumentMap"/>
    <w:uiPriority w:val="99"/>
    <w:semiHidden/>
    <w:rsid w:val="00441FA9"/>
    <w:rPr>
      <w:rFonts w:ascii="Lucida Grande" w:eastAsia="Times New Roman" w:hAnsi="Lucida Grande" w:cs="Lucida Grande"/>
    </w:rPr>
  </w:style>
  <w:style w:type="character" w:styleId="PageNumber">
    <w:name w:val="page number"/>
    <w:basedOn w:val="DefaultParagraphFont"/>
    <w:uiPriority w:val="99"/>
    <w:semiHidden/>
    <w:unhideWhenUsed/>
    <w:rsid w:val="00DE04EB"/>
  </w:style>
  <w:style w:type="paragraph" w:styleId="Footer">
    <w:name w:val="footer"/>
    <w:basedOn w:val="Normal"/>
    <w:link w:val="FooterChar"/>
    <w:uiPriority w:val="99"/>
    <w:unhideWhenUsed/>
    <w:rsid w:val="00DE04EB"/>
    <w:pPr>
      <w:tabs>
        <w:tab w:val="center" w:pos="4320"/>
        <w:tab w:val="right" w:pos="8640"/>
      </w:tabs>
    </w:pPr>
  </w:style>
  <w:style w:type="character" w:customStyle="1" w:styleId="FooterChar">
    <w:name w:val="Footer Char"/>
    <w:basedOn w:val="DefaultParagraphFont"/>
    <w:link w:val="Footer"/>
    <w:uiPriority w:val="99"/>
    <w:rsid w:val="00DE04E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4D5C"/>
    <w:rPr>
      <w:sz w:val="18"/>
      <w:szCs w:val="18"/>
    </w:rPr>
  </w:style>
  <w:style w:type="paragraph" w:styleId="CommentText">
    <w:name w:val="annotation text"/>
    <w:basedOn w:val="Normal"/>
    <w:link w:val="CommentTextChar"/>
    <w:uiPriority w:val="99"/>
    <w:semiHidden/>
    <w:unhideWhenUsed/>
    <w:rsid w:val="00774D5C"/>
  </w:style>
  <w:style w:type="character" w:customStyle="1" w:styleId="CommentTextChar">
    <w:name w:val="Comment Text Char"/>
    <w:basedOn w:val="DefaultParagraphFont"/>
    <w:link w:val="CommentText"/>
    <w:uiPriority w:val="99"/>
    <w:semiHidden/>
    <w:rsid w:val="00774D5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74D5C"/>
    <w:rPr>
      <w:b/>
      <w:bCs/>
      <w:sz w:val="20"/>
      <w:szCs w:val="20"/>
    </w:rPr>
  </w:style>
  <w:style w:type="character" w:customStyle="1" w:styleId="CommentSubjectChar">
    <w:name w:val="Comment Subject Char"/>
    <w:basedOn w:val="CommentTextChar"/>
    <w:link w:val="CommentSubject"/>
    <w:uiPriority w:val="99"/>
    <w:semiHidden/>
    <w:rsid w:val="00774D5C"/>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B3080F"/>
    <w:rPr>
      <w:i/>
      <w:iCs/>
      <w:color w:val="000000" w:themeColor="text1"/>
    </w:rPr>
  </w:style>
  <w:style w:type="character" w:customStyle="1" w:styleId="QuoteChar">
    <w:name w:val="Quote Char"/>
    <w:basedOn w:val="DefaultParagraphFont"/>
    <w:link w:val="Quote"/>
    <w:uiPriority w:val="29"/>
    <w:rsid w:val="00B3080F"/>
    <w:rPr>
      <w:rFonts w:ascii="Times New Roman" w:eastAsia="Times New Roman" w:hAnsi="Times New Roman" w:cs="Times New Roman"/>
      <w:i/>
      <w:iCs/>
      <w:color w:val="000000" w:themeColor="text1"/>
    </w:rPr>
  </w:style>
  <w:style w:type="paragraph" w:styleId="Revision">
    <w:name w:val="Revision"/>
    <w:hidden/>
    <w:uiPriority w:val="99"/>
    <w:semiHidden/>
    <w:rsid w:val="00C274CC"/>
    <w:pPr>
      <w:spacing w:after="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C9"/>
    <w:pPr>
      <w:spacing w:after="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41F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qFormat/>
    <w:rsid w:val="006909C9"/>
    <w:pPr>
      <w:widowControl w:val="0"/>
      <w:autoSpaceDE w:val="0"/>
      <w:autoSpaceDN w:val="0"/>
      <w:adjustRightInd w:val="0"/>
      <w:spacing w:line="360" w:lineRule="auto"/>
    </w:pPr>
    <w:rPr>
      <w:szCs w:val="26"/>
    </w:rPr>
  </w:style>
  <w:style w:type="paragraph" w:styleId="Header">
    <w:name w:val="header"/>
    <w:basedOn w:val="Normal"/>
    <w:link w:val="HeaderChar"/>
    <w:uiPriority w:val="99"/>
    <w:unhideWhenUsed/>
    <w:rsid w:val="006909C9"/>
    <w:rPr>
      <w:rFonts w:asciiTheme="minorHAnsi" w:eastAsiaTheme="minorHAnsi" w:hAnsiTheme="minorHAnsi" w:cstheme="minorBidi"/>
    </w:rPr>
  </w:style>
  <w:style w:type="character" w:customStyle="1" w:styleId="HeaderChar">
    <w:name w:val="Header Char"/>
    <w:basedOn w:val="DefaultParagraphFont"/>
    <w:link w:val="Header"/>
    <w:uiPriority w:val="99"/>
    <w:rsid w:val="006909C9"/>
    <w:rPr>
      <w:sz w:val="24"/>
      <w:szCs w:val="24"/>
      <w:lang w:val="en-US"/>
    </w:rPr>
  </w:style>
  <w:style w:type="paragraph" w:styleId="BalloonText">
    <w:name w:val="Balloon Text"/>
    <w:basedOn w:val="Normal"/>
    <w:link w:val="BalloonTextChar"/>
    <w:uiPriority w:val="99"/>
    <w:semiHidden/>
    <w:unhideWhenUsed/>
    <w:rsid w:val="00A81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92D"/>
    <w:rPr>
      <w:rFonts w:ascii="Lucida Grande" w:eastAsia="Times New Roman" w:hAnsi="Lucida Grande" w:cs="Lucida Grande"/>
      <w:sz w:val="18"/>
      <w:szCs w:val="18"/>
    </w:rPr>
  </w:style>
  <w:style w:type="paragraph" w:styleId="ListParagraph">
    <w:name w:val="List Paragraph"/>
    <w:basedOn w:val="Normal"/>
    <w:uiPriority w:val="34"/>
    <w:qFormat/>
    <w:rsid w:val="009C7BFE"/>
    <w:pPr>
      <w:ind w:left="720"/>
      <w:contextualSpacing/>
    </w:pPr>
  </w:style>
  <w:style w:type="character" w:customStyle="1" w:styleId="Heading2Char">
    <w:name w:val="Heading 2 Char"/>
    <w:basedOn w:val="DefaultParagraphFont"/>
    <w:link w:val="Heading2"/>
    <w:uiPriority w:val="9"/>
    <w:rsid w:val="00441FA9"/>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441FA9"/>
    <w:rPr>
      <w:rFonts w:ascii="Lucida Grande" w:hAnsi="Lucida Grande" w:cs="Lucida Grande"/>
    </w:rPr>
  </w:style>
  <w:style w:type="character" w:customStyle="1" w:styleId="DocumentMapChar">
    <w:name w:val="Document Map Char"/>
    <w:basedOn w:val="DefaultParagraphFont"/>
    <w:link w:val="DocumentMap"/>
    <w:uiPriority w:val="99"/>
    <w:semiHidden/>
    <w:rsid w:val="00441FA9"/>
    <w:rPr>
      <w:rFonts w:ascii="Lucida Grande" w:eastAsia="Times New Roman" w:hAnsi="Lucida Grande" w:cs="Lucida Grande"/>
    </w:rPr>
  </w:style>
  <w:style w:type="character" w:styleId="PageNumber">
    <w:name w:val="page number"/>
    <w:basedOn w:val="DefaultParagraphFont"/>
    <w:uiPriority w:val="99"/>
    <w:semiHidden/>
    <w:unhideWhenUsed/>
    <w:rsid w:val="00DE04EB"/>
  </w:style>
  <w:style w:type="paragraph" w:styleId="Footer">
    <w:name w:val="footer"/>
    <w:basedOn w:val="Normal"/>
    <w:link w:val="FooterChar"/>
    <w:uiPriority w:val="99"/>
    <w:unhideWhenUsed/>
    <w:rsid w:val="00DE04EB"/>
    <w:pPr>
      <w:tabs>
        <w:tab w:val="center" w:pos="4320"/>
        <w:tab w:val="right" w:pos="8640"/>
      </w:tabs>
    </w:pPr>
  </w:style>
  <w:style w:type="character" w:customStyle="1" w:styleId="FooterChar">
    <w:name w:val="Footer Char"/>
    <w:basedOn w:val="DefaultParagraphFont"/>
    <w:link w:val="Footer"/>
    <w:uiPriority w:val="99"/>
    <w:rsid w:val="00DE04E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4D5C"/>
    <w:rPr>
      <w:sz w:val="18"/>
      <w:szCs w:val="18"/>
    </w:rPr>
  </w:style>
  <w:style w:type="paragraph" w:styleId="CommentText">
    <w:name w:val="annotation text"/>
    <w:basedOn w:val="Normal"/>
    <w:link w:val="CommentTextChar"/>
    <w:uiPriority w:val="99"/>
    <w:semiHidden/>
    <w:unhideWhenUsed/>
    <w:rsid w:val="00774D5C"/>
  </w:style>
  <w:style w:type="character" w:customStyle="1" w:styleId="CommentTextChar">
    <w:name w:val="Comment Text Char"/>
    <w:basedOn w:val="DefaultParagraphFont"/>
    <w:link w:val="CommentText"/>
    <w:uiPriority w:val="99"/>
    <w:semiHidden/>
    <w:rsid w:val="00774D5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74D5C"/>
    <w:rPr>
      <w:b/>
      <w:bCs/>
      <w:sz w:val="20"/>
      <w:szCs w:val="20"/>
    </w:rPr>
  </w:style>
  <w:style w:type="character" w:customStyle="1" w:styleId="CommentSubjectChar">
    <w:name w:val="Comment Subject Char"/>
    <w:basedOn w:val="CommentTextChar"/>
    <w:link w:val="CommentSubject"/>
    <w:uiPriority w:val="99"/>
    <w:semiHidden/>
    <w:rsid w:val="00774D5C"/>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B3080F"/>
    <w:rPr>
      <w:i/>
      <w:iCs/>
      <w:color w:val="000000" w:themeColor="text1"/>
    </w:rPr>
  </w:style>
  <w:style w:type="character" w:customStyle="1" w:styleId="QuoteChar">
    <w:name w:val="Quote Char"/>
    <w:basedOn w:val="DefaultParagraphFont"/>
    <w:link w:val="Quote"/>
    <w:uiPriority w:val="29"/>
    <w:rsid w:val="00B3080F"/>
    <w:rPr>
      <w:rFonts w:ascii="Times New Roman" w:eastAsia="Times New Roman" w:hAnsi="Times New Roman" w:cs="Times New Roman"/>
      <w:i/>
      <w:iCs/>
      <w:color w:val="000000" w:themeColor="text1"/>
    </w:rPr>
  </w:style>
  <w:style w:type="paragraph" w:styleId="Revision">
    <w:name w:val="Revision"/>
    <w:hidden/>
    <w:uiPriority w:val="99"/>
    <w:semiHidden/>
    <w:rsid w:val="00C274CC"/>
    <w:p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D6E1-E831-534F-8C77-2207D71D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6090</Words>
  <Characters>34713</Characters>
  <Application>Microsoft Macintosh Word</Application>
  <DocSecurity>0</DocSecurity>
  <Lines>289</Lines>
  <Paragraphs>81</Paragraphs>
  <ScaleCrop>false</ScaleCrop>
  <Company/>
  <LinksUpToDate>false</LinksUpToDate>
  <CharactersWithSpaces>40722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Fox</dc:creator>
  <cp:keywords/>
  <dc:description/>
  <cp:lastModifiedBy>James Fox</cp:lastModifiedBy>
  <cp:revision>3</cp:revision>
  <cp:lastPrinted>2013-07-14T17:20:00Z</cp:lastPrinted>
  <dcterms:created xsi:type="dcterms:W3CDTF">2014-01-13T11:28:00Z</dcterms:created>
  <dcterms:modified xsi:type="dcterms:W3CDTF">2014-01-13T11:33:00Z</dcterms:modified>
</cp:coreProperties>
</file>